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58DC" w14:textId="77777777" w:rsidR="005461C9" w:rsidRPr="009A22ED" w:rsidRDefault="0019407E" w:rsidP="00A935A9">
      <w:pPr>
        <w:pStyle w:val="Sinespaciado"/>
        <w:pBdr>
          <w:bottom w:val="single" w:sz="4" w:space="1" w:color="auto"/>
        </w:pBdr>
        <w:jc w:val="center"/>
        <w:rPr>
          <w:rFonts w:ascii="Helvetica" w:hAnsi="Helvetica" w:cs="Arial"/>
          <w:b/>
          <w:sz w:val="28"/>
          <w:szCs w:val="28"/>
        </w:rPr>
      </w:pPr>
      <w:bookmarkStart w:id="0" w:name="_Toc6312385"/>
      <w:r w:rsidRPr="009A22ED">
        <w:rPr>
          <w:rFonts w:ascii="Helvetica" w:hAnsi="Helvetica" w:cs="Arial"/>
          <w:b/>
          <w:sz w:val="28"/>
          <w:szCs w:val="28"/>
        </w:rPr>
        <w:t xml:space="preserve">PLANTILLA </w:t>
      </w:r>
    </w:p>
    <w:p w14:paraId="57CFC18D" w14:textId="4F7FAF33" w:rsidR="00A935A9" w:rsidRPr="009A22ED" w:rsidRDefault="0019407E" w:rsidP="00083AAA">
      <w:pPr>
        <w:pStyle w:val="Sinespaciado"/>
        <w:pBdr>
          <w:bottom w:val="single" w:sz="4" w:space="1" w:color="auto"/>
        </w:pBdr>
        <w:spacing w:before="0" w:after="0" w:line="360" w:lineRule="auto"/>
        <w:jc w:val="center"/>
        <w:rPr>
          <w:rFonts w:ascii="Helvetica" w:hAnsi="Helvetica" w:cs="Arial"/>
          <w:b/>
        </w:rPr>
      </w:pPr>
      <w:r w:rsidRPr="009A22ED">
        <w:rPr>
          <w:rFonts w:ascii="Helvetica" w:hAnsi="Helvetica" w:cs="Arial"/>
          <w:b/>
        </w:rPr>
        <w:t>PARA LA PRESENTACIÓN DE MANIFESTACIONES DE INTERÉS (MDI)</w:t>
      </w:r>
    </w:p>
    <w:p w14:paraId="74DC46E6" w14:textId="77777777" w:rsidR="00083AAA" w:rsidRPr="009A22ED" w:rsidRDefault="00A935A9" w:rsidP="00083AAA">
      <w:pPr>
        <w:pBdr>
          <w:bottom w:val="single" w:sz="4" w:space="1" w:color="auto"/>
        </w:pBdr>
        <w:suppressAutoHyphens w:val="0"/>
        <w:autoSpaceDN/>
        <w:spacing w:after="0" w:line="360" w:lineRule="auto"/>
        <w:jc w:val="center"/>
        <w:textAlignment w:val="auto"/>
        <w:rPr>
          <w:rFonts w:ascii="Helvetica" w:eastAsiaTheme="minorHAnsi" w:hAnsi="Helvetica" w:cs="Arial"/>
          <w:b/>
        </w:rPr>
      </w:pPr>
      <w:r w:rsidRPr="009A22ED">
        <w:rPr>
          <w:rFonts w:ascii="Helvetica" w:eastAsiaTheme="minorHAnsi" w:hAnsi="Helvetica" w:cs="Arial"/>
          <w:b/>
        </w:rPr>
        <w:t xml:space="preserve">DE POTENCIALES CANDIDATOS </w:t>
      </w:r>
      <w:r w:rsidR="00083AAA" w:rsidRPr="009A22ED">
        <w:rPr>
          <w:rFonts w:ascii="Helvetica" w:eastAsiaTheme="minorHAnsi" w:hAnsi="Helvetica" w:cs="Arial"/>
          <w:b/>
        </w:rPr>
        <w:t>A SER “CENTRO DE COMPETENCIA”</w:t>
      </w:r>
    </w:p>
    <w:p w14:paraId="590E9B28" w14:textId="0758A5E4" w:rsidR="005461C9" w:rsidRPr="009A22ED" w:rsidRDefault="00083AAA" w:rsidP="00083AAA">
      <w:pPr>
        <w:pBdr>
          <w:bottom w:val="single" w:sz="4" w:space="1" w:color="auto"/>
        </w:pBdr>
        <w:suppressAutoHyphens w:val="0"/>
        <w:autoSpaceDN/>
        <w:spacing w:after="0" w:line="360" w:lineRule="auto"/>
        <w:jc w:val="center"/>
        <w:textAlignment w:val="auto"/>
        <w:rPr>
          <w:rFonts w:ascii="Helvetica" w:eastAsiaTheme="minorHAnsi" w:hAnsi="Helvetica" w:cs="Arial"/>
          <w:b/>
        </w:rPr>
      </w:pPr>
      <w:r w:rsidRPr="009A22ED">
        <w:rPr>
          <w:rFonts w:ascii="Helvetica" w:eastAsiaTheme="minorHAnsi" w:hAnsi="Helvetica" w:cs="Arial"/>
          <w:b/>
        </w:rPr>
        <w:t xml:space="preserve">BAJO EL </w:t>
      </w:r>
      <w:r w:rsidR="003B748F" w:rsidRPr="009A22ED">
        <w:rPr>
          <w:rFonts w:ascii="Helvetica" w:eastAsiaTheme="minorHAnsi" w:hAnsi="Helvetica" w:cs="Arial"/>
          <w:b/>
        </w:rPr>
        <w:t>MARCO</w:t>
      </w:r>
      <w:r w:rsidRPr="009A22ED">
        <w:rPr>
          <w:rFonts w:ascii="Helvetica" w:eastAsiaTheme="minorHAnsi" w:hAnsi="Helvetica" w:cs="Arial"/>
          <w:b/>
        </w:rPr>
        <w:t xml:space="preserve"> DE LA CHIP JU</w:t>
      </w:r>
    </w:p>
    <w:p w14:paraId="4AC6CF31" w14:textId="1F5E6EC1" w:rsidR="0086117C" w:rsidRPr="009A22ED" w:rsidRDefault="004126E5" w:rsidP="0019407E">
      <w:pPr>
        <w:jc w:val="both"/>
        <w:rPr>
          <w:rFonts w:ascii="Helvetica" w:hAnsi="Helvetica" w:cs="Arial"/>
          <w:b/>
          <w:i/>
        </w:rPr>
      </w:pPr>
      <w:r w:rsidRPr="009A22ED">
        <w:rPr>
          <w:rFonts w:ascii="Helvetica" w:hAnsi="Helvetica" w:cs="Arial"/>
          <w:i/>
        </w:rPr>
        <w:t>La extensión máxima de la información aportada siguiendo el modelo de esta plantilla será de 20 páginas, con tipo de letra ARIAL, tamaño 11, interlineado sencillo.</w:t>
      </w:r>
    </w:p>
    <w:bookmarkEnd w:id="0"/>
    <w:p w14:paraId="06434A0F" w14:textId="77777777" w:rsidR="00CF2448" w:rsidRPr="009A22ED" w:rsidRDefault="00CF2448" w:rsidP="0019407E">
      <w:pPr>
        <w:pStyle w:val="Sinespaciado"/>
        <w:rPr>
          <w:rFonts w:ascii="Helvetica" w:hAnsi="Helvetica" w:cs="Arial"/>
        </w:rPr>
      </w:pPr>
    </w:p>
    <w:p w14:paraId="5807D77B" w14:textId="5398988A" w:rsidR="0019407E" w:rsidRPr="009A22ED" w:rsidRDefault="00995BDB" w:rsidP="0019407E">
      <w:pPr>
        <w:pStyle w:val="Sinespaciado"/>
        <w:numPr>
          <w:ilvl w:val="0"/>
          <w:numId w:val="28"/>
        </w:numPr>
        <w:rPr>
          <w:rFonts w:ascii="Helvetica" w:hAnsi="Helvetica" w:cs="Arial"/>
          <w:b/>
        </w:rPr>
      </w:pPr>
      <w:r w:rsidRPr="009A22ED">
        <w:rPr>
          <w:rFonts w:ascii="Helvetica" w:hAnsi="Helvetica" w:cs="Arial"/>
          <w:b/>
        </w:rPr>
        <w:t xml:space="preserve">Nombre del </w:t>
      </w:r>
      <w:r w:rsidR="00083AAA" w:rsidRPr="009A22ED">
        <w:rPr>
          <w:rFonts w:ascii="Helvetica" w:hAnsi="Helvetica" w:cs="Arial"/>
          <w:b/>
        </w:rPr>
        <w:t>Centro de Competencia</w:t>
      </w:r>
      <w:r w:rsidR="00A658E6" w:rsidRPr="009A22ED">
        <w:rPr>
          <w:rFonts w:ascii="Helvetica" w:hAnsi="Helvetica" w:cs="Arial"/>
          <w:b/>
        </w:rPr>
        <w:t>:</w:t>
      </w:r>
    </w:p>
    <w:p w14:paraId="3F36B518" w14:textId="564A95CC" w:rsidR="0086117C" w:rsidRPr="009A22ED" w:rsidRDefault="00A658E6" w:rsidP="0019407E">
      <w:pPr>
        <w:pStyle w:val="Sinespaciado"/>
        <w:numPr>
          <w:ilvl w:val="0"/>
          <w:numId w:val="28"/>
        </w:numPr>
        <w:rPr>
          <w:rFonts w:ascii="Helvetica" w:hAnsi="Helvetica" w:cs="Arial"/>
          <w:b/>
        </w:rPr>
      </w:pPr>
      <w:r w:rsidRPr="009A22ED">
        <w:rPr>
          <w:rFonts w:ascii="Helvetica" w:hAnsi="Helvetica" w:cs="Arial"/>
          <w:b/>
        </w:rPr>
        <w:t>Domicilio:</w:t>
      </w:r>
    </w:p>
    <w:p w14:paraId="15B3FA59" w14:textId="6FC82AAA" w:rsidR="0086117C" w:rsidRPr="009A22ED" w:rsidRDefault="00995BDB" w:rsidP="0019407E">
      <w:pPr>
        <w:pStyle w:val="Sinespaciado"/>
        <w:numPr>
          <w:ilvl w:val="0"/>
          <w:numId w:val="28"/>
        </w:numPr>
        <w:rPr>
          <w:rFonts w:ascii="Helvetica" w:hAnsi="Helvetica" w:cs="Arial"/>
          <w:b/>
        </w:rPr>
      </w:pPr>
      <w:r w:rsidRPr="009A22ED">
        <w:rPr>
          <w:rFonts w:ascii="Helvetica" w:hAnsi="Helvetica" w:cs="Arial"/>
          <w:b/>
        </w:rPr>
        <w:t>Representa</w:t>
      </w:r>
      <w:r w:rsidR="005461C9" w:rsidRPr="009A22ED">
        <w:rPr>
          <w:rFonts w:ascii="Helvetica" w:hAnsi="Helvetica" w:cs="Arial"/>
          <w:b/>
        </w:rPr>
        <w:t>nte legal</w:t>
      </w:r>
      <w:r w:rsidR="00A658E6" w:rsidRPr="009A22ED">
        <w:rPr>
          <w:rFonts w:ascii="Helvetica" w:hAnsi="Helvetica" w:cs="Arial"/>
          <w:b/>
        </w:rPr>
        <w:t>:</w:t>
      </w:r>
      <w:r w:rsidRPr="009A22ED">
        <w:rPr>
          <w:rFonts w:ascii="Helvetica" w:hAnsi="Helvetica" w:cs="Arial"/>
          <w:b/>
        </w:rPr>
        <w:t xml:space="preserve"> </w:t>
      </w:r>
    </w:p>
    <w:p w14:paraId="2A410224" w14:textId="6069F163" w:rsidR="0086117C" w:rsidRPr="009A22ED" w:rsidRDefault="00A658E6" w:rsidP="0019407E">
      <w:pPr>
        <w:pStyle w:val="Sinespaciado"/>
        <w:numPr>
          <w:ilvl w:val="0"/>
          <w:numId w:val="28"/>
        </w:numPr>
        <w:rPr>
          <w:rFonts w:ascii="Helvetica" w:hAnsi="Helvetica" w:cs="Arial"/>
          <w:b/>
        </w:rPr>
      </w:pPr>
      <w:r w:rsidRPr="009A22ED">
        <w:rPr>
          <w:rFonts w:ascii="Helvetica" w:hAnsi="Helvetica" w:cs="Arial"/>
          <w:b/>
        </w:rPr>
        <w:t>NIF:</w:t>
      </w:r>
    </w:p>
    <w:p w14:paraId="71FD37D9" w14:textId="3C432255" w:rsidR="0086117C" w:rsidRPr="009A22ED" w:rsidRDefault="005461C9" w:rsidP="0019407E">
      <w:pPr>
        <w:pStyle w:val="Sinespaciado"/>
        <w:numPr>
          <w:ilvl w:val="0"/>
          <w:numId w:val="28"/>
        </w:numPr>
        <w:rPr>
          <w:rFonts w:ascii="Helvetica" w:hAnsi="Helvetica" w:cs="Arial"/>
          <w:b/>
        </w:rPr>
      </w:pPr>
      <w:r w:rsidRPr="009A22ED">
        <w:rPr>
          <w:rFonts w:ascii="Helvetica" w:hAnsi="Helvetica" w:cs="Arial"/>
          <w:b/>
        </w:rPr>
        <w:t>Teléfono de contacto</w:t>
      </w:r>
      <w:r w:rsidR="00A658E6" w:rsidRPr="009A22ED">
        <w:rPr>
          <w:rFonts w:ascii="Helvetica" w:hAnsi="Helvetica" w:cs="Arial"/>
          <w:b/>
        </w:rPr>
        <w:t>:</w:t>
      </w:r>
    </w:p>
    <w:p w14:paraId="0396CB62" w14:textId="554E6ECF" w:rsidR="0086117C" w:rsidRPr="009A22ED" w:rsidRDefault="00995BDB" w:rsidP="0019407E">
      <w:pPr>
        <w:pStyle w:val="Sinespaciado"/>
        <w:numPr>
          <w:ilvl w:val="0"/>
          <w:numId w:val="28"/>
        </w:numPr>
        <w:rPr>
          <w:rFonts w:ascii="Helvetica" w:hAnsi="Helvetica" w:cs="Arial"/>
          <w:b/>
        </w:rPr>
      </w:pPr>
      <w:r w:rsidRPr="009A22ED">
        <w:rPr>
          <w:rFonts w:ascii="Helvetica" w:hAnsi="Helvetica" w:cs="Arial"/>
          <w:b/>
        </w:rPr>
        <w:t>Di</w:t>
      </w:r>
      <w:r w:rsidR="005461C9" w:rsidRPr="009A22ED">
        <w:rPr>
          <w:rFonts w:ascii="Helvetica" w:hAnsi="Helvetica" w:cs="Arial"/>
          <w:b/>
        </w:rPr>
        <w:t>rección de correo electrónico</w:t>
      </w:r>
      <w:r w:rsidR="00A658E6" w:rsidRPr="009A22ED">
        <w:rPr>
          <w:rFonts w:ascii="Helvetica" w:hAnsi="Helvetica" w:cs="Arial"/>
          <w:b/>
        </w:rPr>
        <w:t>:</w:t>
      </w:r>
    </w:p>
    <w:p w14:paraId="7DA03A7D" w14:textId="480808F3" w:rsidR="0086117C" w:rsidRPr="009A22ED" w:rsidRDefault="0086117C" w:rsidP="0019407E">
      <w:pPr>
        <w:pStyle w:val="Sinespaciado"/>
        <w:rPr>
          <w:rFonts w:ascii="Helvetica" w:hAnsi="Helvetica" w:cs="Arial"/>
        </w:rPr>
      </w:pPr>
    </w:p>
    <w:p w14:paraId="774C1FC0" w14:textId="77777777" w:rsidR="00A658E6" w:rsidRPr="009A22ED" w:rsidRDefault="00A658E6" w:rsidP="0019407E">
      <w:pPr>
        <w:pStyle w:val="Sinespaciado"/>
        <w:rPr>
          <w:rFonts w:ascii="Helvetica" w:hAnsi="Helvetica" w:cs="Arial"/>
        </w:rPr>
      </w:pPr>
    </w:p>
    <w:p w14:paraId="7064861E" w14:textId="71EB2FF6" w:rsidR="003D5A20" w:rsidRPr="009A22ED" w:rsidRDefault="00E03952" w:rsidP="00307662">
      <w:pPr>
        <w:spacing w:before="120" w:after="120" w:line="360" w:lineRule="auto"/>
        <w:jc w:val="both"/>
        <w:rPr>
          <w:rFonts w:ascii="Helvetica" w:eastAsiaTheme="minorHAnsi" w:hAnsi="Helvetica" w:cs="Arial"/>
          <w:b/>
        </w:rPr>
      </w:pPr>
      <w:r w:rsidRPr="009A22ED">
        <w:rPr>
          <w:rFonts w:ascii="Helvetica" w:hAnsi="Helvetica" w:cs="Arial"/>
          <w:b/>
        </w:rPr>
        <w:t xml:space="preserve">Por la presente, </w:t>
      </w:r>
      <w:r w:rsidR="00A935A9" w:rsidRPr="009A22ED">
        <w:rPr>
          <w:rFonts w:ascii="Helvetica" w:hAnsi="Helvetica" w:cs="Arial"/>
          <w:b/>
        </w:rPr>
        <w:t>D./D</w:t>
      </w:r>
      <w:r w:rsidR="003D5A20" w:rsidRPr="009A22ED">
        <w:rPr>
          <w:rFonts w:ascii="Helvetica" w:hAnsi="Helvetica" w:cs="Arial"/>
          <w:b/>
        </w:rPr>
        <w:t>oña</w:t>
      </w:r>
      <w:r w:rsidR="00A935A9" w:rsidRPr="009A22ED">
        <w:rPr>
          <w:rFonts w:ascii="Helvetica" w:hAnsi="Helvetica" w:cs="Arial"/>
          <w:b/>
        </w:rPr>
        <w:t>…………como representante legal de…</w:t>
      </w:r>
      <w:r w:rsidR="003D5A20" w:rsidRPr="009A22ED">
        <w:rPr>
          <w:rFonts w:ascii="Helvetica" w:hAnsi="Helvetica" w:cs="Arial"/>
          <w:b/>
        </w:rPr>
        <w:t>..........m</w:t>
      </w:r>
      <w:r w:rsidRPr="009A22ED">
        <w:rPr>
          <w:rFonts w:ascii="Helvetica" w:hAnsi="Helvetica" w:cs="Arial"/>
          <w:b/>
        </w:rPr>
        <w:t xml:space="preserve">anifiesta su interés en </w:t>
      </w:r>
      <w:r w:rsidR="00083AAA" w:rsidRPr="009A22ED">
        <w:rPr>
          <w:rFonts w:ascii="Helvetica" w:hAnsi="Helvetica" w:cs="Arial"/>
          <w:b/>
        </w:rPr>
        <w:t>ser candidato a “Centro de Competencia” designado por la Empresa común europea de Chips (Chips JU)</w:t>
      </w:r>
      <w:r w:rsidR="00307662" w:rsidRPr="009A22ED">
        <w:rPr>
          <w:rFonts w:ascii="Helvetica" w:eastAsiaTheme="minorHAnsi" w:hAnsi="Helvetica" w:cs="Arial"/>
          <w:b/>
        </w:rPr>
        <w:t>.</w:t>
      </w:r>
    </w:p>
    <w:p w14:paraId="6E5DFB38" w14:textId="7548912C" w:rsidR="00307662" w:rsidRPr="009A22ED" w:rsidRDefault="00307662" w:rsidP="00307662">
      <w:pPr>
        <w:spacing w:before="120" w:after="120" w:line="360" w:lineRule="auto"/>
        <w:jc w:val="both"/>
        <w:rPr>
          <w:rFonts w:ascii="Helvetica" w:eastAsiaTheme="minorHAnsi" w:hAnsi="Helvetica" w:cs="Arial"/>
          <w:b/>
        </w:rPr>
      </w:pPr>
    </w:p>
    <w:p w14:paraId="7BF64E2D" w14:textId="7669EB7D" w:rsidR="00307662" w:rsidRPr="009A22ED" w:rsidRDefault="00307662" w:rsidP="00307662">
      <w:pPr>
        <w:spacing w:before="120" w:after="120" w:line="360" w:lineRule="auto"/>
        <w:jc w:val="both"/>
        <w:rPr>
          <w:rFonts w:ascii="Helvetica" w:eastAsiaTheme="minorHAnsi" w:hAnsi="Helvetica" w:cs="Arial"/>
          <w:b/>
        </w:rPr>
      </w:pPr>
    </w:p>
    <w:p w14:paraId="61B58C51" w14:textId="76AEDAF1" w:rsidR="00307662" w:rsidRPr="009A22ED" w:rsidRDefault="00307662" w:rsidP="00307662">
      <w:pPr>
        <w:spacing w:after="0" w:line="240" w:lineRule="auto"/>
        <w:jc w:val="both"/>
        <w:rPr>
          <w:rFonts w:ascii="Helvetica" w:hAnsi="Helvetica" w:cs="Arial"/>
          <w:b/>
        </w:rPr>
      </w:pPr>
      <w:r w:rsidRPr="009A22ED">
        <w:rPr>
          <w:rFonts w:ascii="Helvetica" w:hAnsi="Helvetica" w:cs="Arial"/>
          <w:b/>
        </w:rPr>
        <w:t>Firma de</w:t>
      </w:r>
      <w:r w:rsidR="00AA32CD" w:rsidRPr="009A22ED">
        <w:rPr>
          <w:rFonts w:ascii="Helvetica" w:hAnsi="Helvetica" w:cs="Arial"/>
          <w:b/>
        </w:rPr>
        <w:t>l representante</w:t>
      </w:r>
      <w:r w:rsidRPr="009A22ED">
        <w:rPr>
          <w:rStyle w:val="Refdenotaalpie"/>
          <w:rFonts w:ascii="Helvetica" w:hAnsi="Helvetica" w:cs="Arial"/>
          <w:b/>
        </w:rPr>
        <w:footnoteReference w:id="1"/>
      </w:r>
    </w:p>
    <w:p w14:paraId="71AB666B" w14:textId="77777777" w:rsidR="00307662" w:rsidRPr="009A22ED" w:rsidRDefault="00307662" w:rsidP="00307662">
      <w:pPr>
        <w:rPr>
          <w:rFonts w:ascii="Helvetica" w:hAnsi="Helvetica" w:cs="Arial"/>
          <w:b/>
        </w:rPr>
      </w:pPr>
    </w:p>
    <w:p w14:paraId="0CD4E9D4" w14:textId="02F975CC" w:rsidR="00307662" w:rsidRPr="009A22ED" w:rsidRDefault="00307662" w:rsidP="00307662">
      <w:pPr>
        <w:rPr>
          <w:rFonts w:ascii="Helvetica" w:hAnsi="Helvetica" w:cs="Arial"/>
          <w:b/>
        </w:rPr>
      </w:pPr>
      <w:r w:rsidRPr="009A22ED">
        <w:rPr>
          <w:rFonts w:ascii="Helvetica" w:hAnsi="Helvetica" w:cs="Arial"/>
          <w:b/>
        </w:rPr>
        <w:t>en ………………………</w:t>
      </w:r>
      <w:proofErr w:type="gramStart"/>
      <w:r w:rsidRPr="009A22ED">
        <w:rPr>
          <w:rFonts w:ascii="Helvetica" w:hAnsi="Helvetica" w:cs="Arial"/>
          <w:b/>
        </w:rPr>
        <w:t>…….</w:t>
      </w:r>
      <w:proofErr w:type="gramEnd"/>
      <w:r w:rsidRPr="009A22ED">
        <w:rPr>
          <w:rFonts w:ascii="Helvetica" w:hAnsi="Helvetica" w:cs="Arial"/>
          <w:b/>
        </w:rPr>
        <w:t>., a ……….. de ………………… de 202</w:t>
      </w:r>
      <w:r w:rsidR="00083AAA" w:rsidRPr="009A22ED">
        <w:rPr>
          <w:rFonts w:ascii="Helvetica" w:hAnsi="Helvetica" w:cs="Arial"/>
          <w:b/>
        </w:rPr>
        <w:t>4</w:t>
      </w:r>
    </w:p>
    <w:p w14:paraId="2EAED64E" w14:textId="77777777" w:rsidR="00307662" w:rsidRPr="009A22ED" w:rsidRDefault="00307662">
      <w:pPr>
        <w:suppressAutoHyphens w:val="0"/>
        <w:rPr>
          <w:rFonts w:ascii="Helvetica" w:hAnsi="Helvetica" w:cs="Arial"/>
          <w:b/>
        </w:rPr>
      </w:pPr>
      <w:r w:rsidRPr="009A22ED">
        <w:rPr>
          <w:rFonts w:ascii="Helvetica" w:hAnsi="Helvetica" w:cs="Arial"/>
          <w:b/>
        </w:rPr>
        <w:br w:type="page"/>
      </w:r>
    </w:p>
    <w:p w14:paraId="3195DB38" w14:textId="0710BD78" w:rsidR="00307662" w:rsidRPr="009A22ED" w:rsidRDefault="00190AFA" w:rsidP="00307662">
      <w:pPr>
        <w:pStyle w:val="Ttulo1"/>
        <w:numPr>
          <w:ilvl w:val="0"/>
          <w:numId w:val="0"/>
        </w:numPr>
        <w:pBdr>
          <w:bottom w:val="single" w:sz="4" w:space="1" w:color="auto"/>
        </w:pBdr>
        <w:ind w:left="431" w:hanging="431"/>
        <w:jc w:val="center"/>
        <w:rPr>
          <w:rFonts w:ascii="Helvetica" w:hAnsi="Helvetica"/>
          <w:sz w:val="28"/>
          <w:szCs w:val="28"/>
        </w:rPr>
      </w:pPr>
      <w:r w:rsidRPr="009A22ED">
        <w:rPr>
          <w:rFonts w:ascii="Helvetica" w:hAnsi="Helvetica"/>
          <w:sz w:val="28"/>
          <w:szCs w:val="28"/>
        </w:rPr>
        <w:lastRenderedPageBreak/>
        <w:t xml:space="preserve">CARACTERÍSTICAS DEL </w:t>
      </w:r>
      <w:r w:rsidR="00FD57D0" w:rsidRPr="009A22ED">
        <w:rPr>
          <w:rFonts w:ascii="Helvetica" w:hAnsi="Helvetica"/>
          <w:sz w:val="28"/>
          <w:szCs w:val="28"/>
        </w:rPr>
        <w:t>CENTRO DE COMPETENCIA</w:t>
      </w:r>
      <w:r w:rsidR="00DB48A4" w:rsidRPr="009A22ED">
        <w:rPr>
          <w:rFonts w:ascii="Helvetica" w:hAnsi="Helvetica"/>
          <w:sz w:val="28"/>
          <w:szCs w:val="28"/>
        </w:rPr>
        <w:t xml:space="preserve"> (</w:t>
      </w:r>
      <w:proofErr w:type="spellStart"/>
      <w:r w:rsidR="00DB48A4" w:rsidRPr="009A22ED">
        <w:rPr>
          <w:rFonts w:ascii="Helvetica" w:hAnsi="Helvetica"/>
          <w:sz w:val="28"/>
          <w:szCs w:val="28"/>
        </w:rPr>
        <w:t>C</w:t>
      </w:r>
      <w:r w:rsidR="00DB48A4" w:rsidRPr="009A22ED">
        <w:rPr>
          <w:rFonts w:ascii="Helvetica" w:hAnsi="Helvetica"/>
          <w:smallCaps w:val="0"/>
          <w:sz w:val="28"/>
          <w:szCs w:val="28"/>
        </w:rPr>
        <w:t>d</w:t>
      </w:r>
      <w:r w:rsidR="00DB48A4" w:rsidRPr="009A22ED">
        <w:rPr>
          <w:rFonts w:ascii="Helvetica" w:hAnsi="Helvetica"/>
          <w:sz w:val="28"/>
          <w:szCs w:val="28"/>
        </w:rPr>
        <w:t>C</w:t>
      </w:r>
      <w:proofErr w:type="spellEnd"/>
      <w:r w:rsidR="00DB48A4" w:rsidRPr="009A22ED">
        <w:rPr>
          <w:rFonts w:ascii="Helvetica" w:hAnsi="Helvetica"/>
          <w:sz w:val="28"/>
          <w:szCs w:val="28"/>
        </w:rPr>
        <w:t>)</w:t>
      </w:r>
    </w:p>
    <w:p w14:paraId="38E80FAC" w14:textId="3B1A1BF6" w:rsidR="002B3A01" w:rsidRPr="009A22ED" w:rsidRDefault="002B3A01" w:rsidP="002C5B07">
      <w:pPr>
        <w:pStyle w:val="Ttulo1"/>
        <w:rPr>
          <w:rFonts w:ascii="Helvetica" w:hAnsi="Helvetica"/>
          <w:sz w:val="22"/>
          <w:szCs w:val="22"/>
        </w:rPr>
      </w:pPr>
      <w:r w:rsidRPr="009A22ED">
        <w:rPr>
          <w:rFonts w:ascii="Helvetica" w:hAnsi="Helvetica"/>
          <w:sz w:val="22"/>
          <w:szCs w:val="22"/>
        </w:rPr>
        <w:t xml:space="preserve">Descripción y </w:t>
      </w:r>
      <w:r w:rsidR="00AD1209" w:rsidRPr="009A22ED">
        <w:rPr>
          <w:rFonts w:ascii="Helvetica" w:hAnsi="Helvetica"/>
          <w:sz w:val="22"/>
          <w:szCs w:val="22"/>
        </w:rPr>
        <w:t xml:space="preserve">principales </w:t>
      </w:r>
      <w:r w:rsidRPr="009A22ED">
        <w:rPr>
          <w:rFonts w:ascii="Helvetica" w:hAnsi="Helvetica"/>
          <w:sz w:val="22"/>
          <w:szCs w:val="22"/>
        </w:rPr>
        <w:t>objetivos</w:t>
      </w:r>
    </w:p>
    <w:p w14:paraId="1D53AF7D" w14:textId="2406B51C" w:rsidR="002A24C9" w:rsidRDefault="0030394F" w:rsidP="002B3A01">
      <w:pPr>
        <w:pStyle w:val="Sinespaciado"/>
        <w:numPr>
          <w:ilvl w:val="0"/>
          <w:numId w:val="26"/>
        </w:numPr>
        <w:rPr>
          <w:rFonts w:ascii="Helvetica" w:hAnsi="Helvetica" w:cs="Arial"/>
        </w:rPr>
      </w:pPr>
      <w:r>
        <w:rPr>
          <w:rFonts w:ascii="Helvetica" w:hAnsi="Helvetica" w:cs="Arial"/>
        </w:rPr>
        <w:t>Área de especialización</w:t>
      </w:r>
      <w:r w:rsidR="002A24C9">
        <w:rPr>
          <w:rFonts w:ascii="Helvetica" w:hAnsi="Helvetica" w:cs="Arial"/>
        </w:rPr>
        <w:t xml:space="preserve"> en el que se constituirá el </w:t>
      </w:r>
      <w:proofErr w:type="spellStart"/>
      <w:r w:rsidR="002A24C9">
        <w:rPr>
          <w:rFonts w:ascii="Helvetica" w:hAnsi="Helvetica" w:cs="Arial"/>
        </w:rPr>
        <w:t>CdC</w:t>
      </w:r>
      <w:proofErr w:type="spellEnd"/>
      <w:r w:rsidR="002A24C9">
        <w:rPr>
          <w:rFonts w:ascii="Helvetica" w:hAnsi="Helvetica" w:cs="Arial"/>
        </w:rPr>
        <w:t>;</w:t>
      </w:r>
    </w:p>
    <w:p w14:paraId="7FA16219" w14:textId="66883105" w:rsidR="002B3A01" w:rsidRPr="009A22ED" w:rsidRDefault="00642EEA" w:rsidP="002B3A01">
      <w:pPr>
        <w:pStyle w:val="Sinespaciado"/>
        <w:numPr>
          <w:ilvl w:val="0"/>
          <w:numId w:val="26"/>
        </w:numPr>
        <w:rPr>
          <w:rFonts w:ascii="Helvetica" w:hAnsi="Helvetica" w:cs="Arial"/>
        </w:rPr>
      </w:pPr>
      <w:r w:rsidRPr="009A22ED">
        <w:rPr>
          <w:rFonts w:ascii="Helvetica" w:hAnsi="Helvetica" w:cs="Arial"/>
        </w:rPr>
        <w:t xml:space="preserve">Incluir </w:t>
      </w:r>
      <w:r w:rsidR="002B3A01" w:rsidRPr="009A22ED">
        <w:rPr>
          <w:rFonts w:ascii="Helvetica" w:hAnsi="Helvetica" w:cs="Arial"/>
        </w:rPr>
        <w:t xml:space="preserve">una breve descripción del </w:t>
      </w:r>
      <w:proofErr w:type="spellStart"/>
      <w:r w:rsidR="00FD57D0" w:rsidRPr="009A22ED">
        <w:rPr>
          <w:rFonts w:ascii="Helvetica" w:hAnsi="Helvetica" w:cs="Arial"/>
        </w:rPr>
        <w:t>CdC</w:t>
      </w:r>
      <w:proofErr w:type="spellEnd"/>
      <w:r w:rsidR="002B3A01" w:rsidRPr="009A22ED">
        <w:rPr>
          <w:rFonts w:ascii="Helvetica" w:hAnsi="Helvetica" w:cs="Arial"/>
        </w:rPr>
        <w:t xml:space="preserve"> y sus objetivos.</w:t>
      </w:r>
    </w:p>
    <w:p w14:paraId="0090B6F8" w14:textId="715DDCAF" w:rsidR="003A491B" w:rsidRPr="009A22ED" w:rsidRDefault="00E3258E" w:rsidP="002C5B07">
      <w:pPr>
        <w:pStyle w:val="Ttulo1"/>
        <w:rPr>
          <w:rFonts w:ascii="Helvetica" w:hAnsi="Helvetica"/>
          <w:sz w:val="22"/>
          <w:szCs w:val="22"/>
        </w:rPr>
      </w:pPr>
      <w:r w:rsidRPr="009A22ED">
        <w:rPr>
          <w:rFonts w:ascii="Helvetica" w:hAnsi="Helvetica"/>
          <w:sz w:val="22"/>
          <w:szCs w:val="22"/>
        </w:rPr>
        <w:t xml:space="preserve">Naturaleza </w:t>
      </w:r>
      <w:r w:rsidR="00552A63" w:rsidRPr="009A22ED">
        <w:rPr>
          <w:rFonts w:ascii="Helvetica" w:hAnsi="Helvetica"/>
          <w:sz w:val="22"/>
          <w:szCs w:val="22"/>
        </w:rPr>
        <w:t xml:space="preserve">Jurídica </w:t>
      </w:r>
      <w:r w:rsidR="00190B71" w:rsidRPr="009A22ED">
        <w:rPr>
          <w:rFonts w:ascii="Helvetica" w:hAnsi="Helvetica"/>
          <w:sz w:val="22"/>
          <w:szCs w:val="22"/>
        </w:rPr>
        <w:t xml:space="preserve">y Gobernanza </w:t>
      </w:r>
    </w:p>
    <w:p w14:paraId="4AC7ED68" w14:textId="1285571A" w:rsidR="00E63D02" w:rsidRPr="009A22ED" w:rsidRDefault="0019407E" w:rsidP="004126E5">
      <w:pPr>
        <w:pStyle w:val="Sinespaciado"/>
        <w:numPr>
          <w:ilvl w:val="0"/>
          <w:numId w:val="26"/>
        </w:numPr>
        <w:rPr>
          <w:rFonts w:ascii="Helvetica" w:hAnsi="Helvetica" w:cs="Arial"/>
        </w:rPr>
      </w:pPr>
      <w:r w:rsidRPr="009A22ED">
        <w:rPr>
          <w:rFonts w:ascii="Helvetica" w:hAnsi="Helvetica" w:cs="Arial"/>
        </w:rPr>
        <w:t>N</w:t>
      </w:r>
      <w:r w:rsidR="0074162F" w:rsidRPr="009A22ED">
        <w:rPr>
          <w:rFonts w:ascii="Helvetica" w:hAnsi="Helvetica" w:cs="Arial"/>
        </w:rPr>
        <w:t xml:space="preserve">aturaleza jurídica del </w:t>
      </w:r>
      <w:proofErr w:type="spellStart"/>
      <w:r w:rsidR="00FD57D0" w:rsidRPr="009A22ED">
        <w:rPr>
          <w:rFonts w:ascii="Helvetica" w:hAnsi="Helvetica" w:cs="Arial"/>
        </w:rPr>
        <w:t>CdC</w:t>
      </w:r>
      <w:proofErr w:type="spellEnd"/>
      <w:r w:rsidR="004126E5" w:rsidRPr="009A22ED">
        <w:rPr>
          <w:rFonts w:ascii="Helvetica" w:hAnsi="Helvetica" w:cs="Arial"/>
        </w:rPr>
        <w:t>,</w:t>
      </w:r>
      <w:r w:rsidR="008F2A51" w:rsidRPr="009A22ED">
        <w:rPr>
          <w:rFonts w:ascii="Helvetica" w:hAnsi="Helvetica" w:cs="Arial"/>
        </w:rPr>
        <w:t xml:space="preserve"> </w:t>
      </w:r>
      <w:r w:rsidR="00190AFA" w:rsidRPr="009A22ED">
        <w:rPr>
          <w:rFonts w:ascii="Helvetica" w:hAnsi="Helvetica" w:cs="Arial"/>
        </w:rPr>
        <w:t xml:space="preserve">detallando </w:t>
      </w:r>
      <w:r w:rsidR="008F2A51" w:rsidRPr="009A22ED">
        <w:rPr>
          <w:rFonts w:ascii="Helvetica" w:hAnsi="Helvetica" w:cs="Arial"/>
        </w:rPr>
        <w:t xml:space="preserve">si </w:t>
      </w:r>
      <w:r w:rsidR="004126E5" w:rsidRPr="009A22ED">
        <w:rPr>
          <w:rFonts w:ascii="Helvetica" w:hAnsi="Helvetica" w:cs="Arial"/>
        </w:rPr>
        <w:t xml:space="preserve">ya </w:t>
      </w:r>
      <w:r w:rsidRPr="009A22ED">
        <w:rPr>
          <w:rFonts w:ascii="Helvetica" w:hAnsi="Helvetica" w:cs="Arial"/>
        </w:rPr>
        <w:t>está constit</w:t>
      </w:r>
      <w:r w:rsidR="008F2A51" w:rsidRPr="009A22ED">
        <w:rPr>
          <w:rFonts w:ascii="Helvetica" w:hAnsi="Helvetica" w:cs="Arial"/>
        </w:rPr>
        <w:t>uido o</w:t>
      </w:r>
      <w:r w:rsidR="004126E5" w:rsidRPr="009A22ED">
        <w:rPr>
          <w:rFonts w:ascii="Helvetica" w:hAnsi="Helvetica" w:cs="Arial"/>
        </w:rPr>
        <w:t xml:space="preserve"> si se encuentra </w:t>
      </w:r>
      <w:r w:rsidR="008F2A51" w:rsidRPr="009A22ED">
        <w:rPr>
          <w:rFonts w:ascii="Helvetica" w:hAnsi="Helvetica" w:cs="Arial"/>
        </w:rPr>
        <w:t>en proceso de constitución.</w:t>
      </w:r>
    </w:p>
    <w:p w14:paraId="147DBF50" w14:textId="77777777" w:rsidR="009C52E9" w:rsidRPr="009A22ED" w:rsidRDefault="0049426B" w:rsidP="0008512F">
      <w:pPr>
        <w:pStyle w:val="Sinespaciado"/>
        <w:numPr>
          <w:ilvl w:val="0"/>
          <w:numId w:val="26"/>
        </w:numPr>
        <w:rPr>
          <w:rFonts w:ascii="Helvetica" w:hAnsi="Helvetica" w:cs="Arial"/>
        </w:rPr>
      </w:pPr>
      <w:r w:rsidRPr="009A22ED">
        <w:rPr>
          <w:rFonts w:ascii="Helvetica" w:hAnsi="Helvetica" w:cs="Arial"/>
        </w:rPr>
        <w:t>En el caso de l</w:t>
      </w:r>
      <w:r w:rsidR="004126E5" w:rsidRPr="009A22ED">
        <w:rPr>
          <w:rFonts w:ascii="Helvetica" w:hAnsi="Helvetica" w:cs="Arial"/>
        </w:rPr>
        <w:t xml:space="preserve">os consorcios se indicará si </w:t>
      </w:r>
      <w:r w:rsidRPr="009A22ED">
        <w:rPr>
          <w:rFonts w:ascii="Helvetica" w:hAnsi="Helvetica" w:cs="Arial"/>
        </w:rPr>
        <w:t xml:space="preserve">existe </w:t>
      </w:r>
      <w:r w:rsidR="004126E5" w:rsidRPr="009A22ED">
        <w:rPr>
          <w:rFonts w:ascii="Helvetica" w:hAnsi="Helvetica" w:cs="Arial"/>
        </w:rPr>
        <w:t xml:space="preserve">ya </w:t>
      </w:r>
      <w:r w:rsidRPr="009A22ED">
        <w:rPr>
          <w:rFonts w:ascii="Helvetica" w:hAnsi="Helvetica" w:cs="Arial"/>
        </w:rPr>
        <w:t>un acuerdo de consorcio o si e</w:t>
      </w:r>
      <w:r w:rsidR="0019407E" w:rsidRPr="009A22ED">
        <w:rPr>
          <w:rFonts w:ascii="Helvetica" w:hAnsi="Helvetica" w:cs="Arial"/>
        </w:rPr>
        <w:t xml:space="preserve">ste se encuentra </w:t>
      </w:r>
      <w:r w:rsidR="008D43B1" w:rsidRPr="009A22ED">
        <w:rPr>
          <w:rFonts w:ascii="Helvetica" w:hAnsi="Helvetica" w:cs="Arial"/>
        </w:rPr>
        <w:t>en proceso</w:t>
      </w:r>
      <w:r w:rsidRPr="009A22ED">
        <w:rPr>
          <w:rFonts w:ascii="Helvetica" w:hAnsi="Helvetica" w:cs="Arial"/>
        </w:rPr>
        <w:t xml:space="preserve"> de firma</w:t>
      </w:r>
      <w:r w:rsidR="0019407E" w:rsidRPr="009A22ED">
        <w:rPr>
          <w:rFonts w:ascii="Helvetica" w:hAnsi="Helvetica" w:cs="Arial"/>
        </w:rPr>
        <w:t xml:space="preserve">. </w:t>
      </w:r>
    </w:p>
    <w:p w14:paraId="75406AE0" w14:textId="7E5A040F" w:rsidR="0074162F" w:rsidRPr="009A22ED" w:rsidRDefault="004126E5" w:rsidP="0008512F">
      <w:pPr>
        <w:pStyle w:val="Sinespaciado"/>
        <w:numPr>
          <w:ilvl w:val="0"/>
          <w:numId w:val="26"/>
        </w:numPr>
        <w:rPr>
          <w:rFonts w:ascii="Helvetica" w:hAnsi="Helvetica" w:cs="Arial"/>
        </w:rPr>
      </w:pPr>
      <w:r w:rsidRPr="009A22ED">
        <w:rPr>
          <w:rFonts w:ascii="Helvetica" w:hAnsi="Helvetica" w:cs="Arial"/>
        </w:rPr>
        <w:t>En ambos casos s</w:t>
      </w:r>
      <w:r w:rsidR="0074162F" w:rsidRPr="009A22ED">
        <w:rPr>
          <w:rFonts w:ascii="Helvetica" w:hAnsi="Helvetica" w:cs="Arial"/>
        </w:rPr>
        <w:t xml:space="preserve">e describirá </w:t>
      </w:r>
      <w:r w:rsidR="0017155E" w:rsidRPr="009A22ED">
        <w:rPr>
          <w:rFonts w:ascii="Helvetica" w:hAnsi="Helvetica" w:cs="Arial"/>
        </w:rPr>
        <w:t xml:space="preserve">brevemente </w:t>
      </w:r>
      <w:r w:rsidR="0074162F" w:rsidRPr="009A22ED">
        <w:rPr>
          <w:rFonts w:ascii="Helvetica" w:hAnsi="Helvetica" w:cs="Arial"/>
        </w:rPr>
        <w:t xml:space="preserve">el funcionamiento y </w:t>
      </w:r>
      <w:r w:rsidR="0017155E" w:rsidRPr="009A22ED">
        <w:rPr>
          <w:rFonts w:ascii="Helvetica" w:hAnsi="Helvetica" w:cs="Arial"/>
        </w:rPr>
        <w:t xml:space="preserve">la </w:t>
      </w:r>
      <w:r w:rsidR="0074162F" w:rsidRPr="009A22ED">
        <w:rPr>
          <w:rFonts w:ascii="Helvetica" w:hAnsi="Helvetica" w:cs="Arial"/>
        </w:rPr>
        <w:t>organización de los órganos de gobierno y gestión</w:t>
      </w:r>
      <w:r w:rsidR="00CF5877" w:rsidRPr="009A22ED">
        <w:rPr>
          <w:rFonts w:ascii="Helvetica" w:hAnsi="Helvetica" w:cs="Arial"/>
        </w:rPr>
        <w:t>.</w:t>
      </w:r>
    </w:p>
    <w:p w14:paraId="72EB9A27" w14:textId="77777777" w:rsidR="003A491B" w:rsidRPr="009A22ED" w:rsidRDefault="00552A63" w:rsidP="002C5B07">
      <w:pPr>
        <w:pStyle w:val="Ttulo1"/>
        <w:rPr>
          <w:rFonts w:ascii="Helvetica" w:hAnsi="Helvetica"/>
          <w:sz w:val="22"/>
          <w:szCs w:val="22"/>
        </w:rPr>
      </w:pPr>
      <w:r w:rsidRPr="009A22ED">
        <w:rPr>
          <w:rFonts w:ascii="Helvetica" w:hAnsi="Helvetica"/>
          <w:sz w:val="22"/>
          <w:szCs w:val="22"/>
        </w:rPr>
        <w:t>Naturaleza territorial y sectorial</w:t>
      </w:r>
    </w:p>
    <w:p w14:paraId="24187F3A" w14:textId="21A841DA" w:rsidR="004126E5" w:rsidRPr="009A22ED" w:rsidRDefault="00190AFA" w:rsidP="004126E5">
      <w:pPr>
        <w:pStyle w:val="Sinespaciado"/>
        <w:numPr>
          <w:ilvl w:val="0"/>
          <w:numId w:val="27"/>
        </w:numPr>
        <w:rPr>
          <w:rFonts w:ascii="Helvetica" w:hAnsi="Helvetica" w:cs="Arial"/>
        </w:rPr>
      </w:pPr>
      <w:r w:rsidRPr="009A22ED">
        <w:rPr>
          <w:rFonts w:ascii="Helvetica" w:hAnsi="Helvetica" w:cs="Arial"/>
        </w:rPr>
        <w:t>A</w:t>
      </w:r>
      <w:r w:rsidR="006474D7" w:rsidRPr="009A22ED">
        <w:rPr>
          <w:rFonts w:ascii="Helvetica" w:hAnsi="Helvetica" w:cs="Arial"/>
        </w:rPr>
        <w:t>lcance geográfico</w:t>
      </w:r>
      <w:r w:rsidR="000370B5" w:rsidRPr="009A22ED">
        <w:rPr>
          <w:rFonts w:ascii="Helvetica" w:hAnsi="Helvetica" w:cs="Arial"/>
        </w:rPr>
        <w:t xml:space="preserve">, relación con CCAA y Entidades Locales </w:t>
      </w:r>
    </w:p>
    <w:p w14:paraId="1E144764" w14:textId="1B930069" w:rsidR="004126E5" w:rsidRPr="009A22ED" w:rsidRDefault="00190AFA" w:rsidP="004126E5">
      <w:pPr>
        <w:pStyle w:val="Sinespaciado"/>
        <w:numPr>
          <w:ilvl w:val="0"/>
          <w:numId w:val="27"/>
        </w:numPr>
        <w:rPr>
          <w:rFonts w:ascii="Helvetica" w:hAnsi="Helvetica" w:cs="Arial"/>
        </w:rPr>
      </w:pPr>
      <w:r w:rsidRPr="009A22ED">
        <w:rPr>
          <w:rFonts w:ascii="Helvetica" w:hAnsi="Helvetica" w:cs="Arial"/>
        </w:rPr>
        <w:t>T</w:t>
      </w:r>
      <w:r w:rsidR="006474D7" w:rsidRPr="009A22ED">
        <w:rPr>
          <w:rFonts w:ascii="Helvetica" w:hAnsi="Helvetica" w:cs="Arial"/>
        </w:rPr>
        <w:t xml:space="preserve">ecnologías </w:t>
      </w:r>
      <w:r w:rsidR="00F32807" w:rsidRPr="009A22ED">
        <w:rPr>
          <w:rFonts w:ascii="Helvetica" w:hAnsi="Helvetica" w:cs="Arial"/>
        </w:rPr>
        <w:t>a las que se enfoca</w:t>
      </w:r>
      <w:r w:rsidR="000370B5" w:rsidRPr="009A22ED">
        <w:rPr>
          <w:rFonts w:ascii="Helvetica" w:hAnsi="Helvetica" w:cs="Arial"/>
        </w:rPr>
        <w:t>. Relación de Publicaciones y Proyectos desarrollados en los últimos 3 años</w:t>
      </w:r>
    </w:p>
    <w:p w14:paraId="4C55CB6B" w14:textId="5A87D4FE" w:rsidR="00DB151D" w:rsidRPr="009A22ED" w:rsidRDefault="00DB151D" w:rsidP="002C5B07">
      <w:pPr>
        <w:pStyle w:val="Ttulo1"/>
        <w:rPr>
          <w:rFonts w:ascii="Helvetica" w:hAnsi="Helvetica"/>
          <w:sz w:val="22"/>
          <w:szCs w:val="22"/>
        </w:rPr>
      </w:pPr>
      <w:r w:rsidRPr="009A22ED">
        <w:rPr>
          <w:rFonts w:ascii="Helvetica" w:hAnsi="Helvetica"/>
          <w:sz w:val="22"/>
          <w:szCs w:val="22"/>
        </w:rPr>
        <w:t>Composición</w:t>
      </w:r>
      <w:r w:rsidR="00D73437" w:rsidRPr="009A22ED">
        <w:rPr>
          <w:rFonts w:ascii="Helvetica" w:hAnsi="Helvetica"/>
          <w:sz w:val="22"/>
          <w:szCs w:val="22"/>
        </w:rPr>
        <w:t xml:space="preserve">, infraestructuras y personal </w:t>
      </w:r>
    </w:p>
    <w:p w14:paraId="61A8B33E" w14:textId="21986B87" w:rsidR="006E6BC5" w:rsidRPr="009A22ED" w:rsidRDefault="00190AFA" w:rsidP="000F79F7">
      <w:pPr>
        <w:pStyle w:val="Sinespaciado"/>
        <w:numPr>
          <w:ilvl w:val="0"/>
          <w:numId w:val="27"/>
        </w:numPr>
        <w:rPr>
          <w:rFonts w:ascii="Helvetica" w:hAnsi="Helvetica" w:cs="Arial"/>
          <w:strike/>
        </w:rPr>
      </w:pPr>
      <w:r w:rsidRPr="009A22ED">
        <w:rPr>
          <w:rFonts w:ascii="Helvetica" w:hAnsi="Helvetica" w:cs="Arial"/>
        </w:rPr>
        <w:t>L</w:t>
      </w:r>
      <w:r w:rsidR="00CF5877" w:rsidRPr="009A22ED">
        <w:rPr>
          <w:rFonts w:ascii="Helvetica" w:hAnsi="Helvetica" w:cs="Arial"/>
        </w:rPr>
        <w:t xml:space="preserve">istado de las entidades que constituyen el </w:t>
      </w:r>
      <w:proofErr w:type="spellStart"/>
      <w:r w:rsidR="00FD57D0" w:rsidRPr="009A22ED">
        <w:rPr>
          <w:rFonts w:ascii="Helvetica" w:hAnsi="Helvetica" w:cs="Arial"/>
        </w:rPr>
        <w:t>CdC</w:t>
      </w:r>
      <w:proofErr w:type="spellEnd"/>
      <w:r w:rsidR="003949C4" w:rsidRPr="009A22ED">
        <w:rPr>
          <w:rFonts w:ascii="Helvetica" w:hAnsi="Helvetica" w:cs="Arial"/>
        </w:rPr>
        <w:t xml:space="preserve"> y principales aportaciones de cada uno al </w:t>
      </w:r>
      <w:r w:rsidR="00FD57D0" w:rsidRPr="009A22ED">
        <w:rPr>
          <w:rFonts w:ascii="Helvetica" w:hAnsi="Helvetica" w:cs="Arial"/>
        </w:rPr>
        <w:t>mismo</w:t>
      </w:r>
      <w:r w:rsidR="006E6BC5" w:rsidRPr="009A22ED">
        <w:rPr>
          <w:rFonts w:ascii="Helvetica" w:hAnsi="Helvetica" w:cs="Arial"/>
        </w:rPr>
        <w:t>.</w:t>
      </w:r>
      <w:r w:rsidR="009B16A4" w:rsidRPr="009A22ED">
        <w:rPr>
          <w:rFonts w:ascii="Helvetica" w:hAnsi="Helvetica" w:cs="Arial"/>
        </w:rPr>
        <w:t xml:space="preserve"> </w:t>
      </w:r>
      <w:r w:rsidR="003949C4" w:rsidRPr="009A22ED">
        <w:rPr>
          <w:rFonts w:ascii="Helvetica" w:hAnsi="Helvetica" w:cs="Arial"/>
        </w:rPr>
        <w:t>S</w:t>
      </w:r>
      <w:r w:rsidR="006E6BC5" w:rsidRPr="009A22ED">
        <w:rPr>
          <w:rFonts w:ascii="Helvetica" w:hAnsi="Helvetica" w:cs="Arial"/>
        </w:rPr>
        <w:t xml:space="preserve">e incluirá </w:t>
      </w:r>
      <w:r w:rsidR="006474D7" w:rsidRPr="009A22ED">
        <w:rPr>
          <w:rFonts w:ascii="Helvetica" w:hAnsi="Helvetica" w:cs="Arial"/>
        </w:rPr>
        <w:t xml:space="preserve">en </w:t>
      </w:r>
      <w:r w:rsidR="0017155E" w:rsidRPr="009A22ED">
        <w:rPr>
          <w:rFonts w:ascii="Helvetica" w:hAnsi="Helvetica" w:cs="Arial"/>
        </w:rPr>
        <w:t xml:space="preserve">una </w:t>
      </w:r>
      <w:r w:rsidR="006474D7" w:rsidRPr="009A22ED">
        <w:rPr>
          <w:rFonts w:ascii="Helvetica" w:hAnsi="Helvetica" w:cs="Arial"/>
        </w:rPr>
        <w:t xml:space="preserve">tabla el nombre de la entidad, el rol que ejerce en el </w:t>
      </w:r>
      <w:proofErr w:type="spellStart"/>
      <w:r w:rsidR="00FD57D0" w:rsidRPr="009A22ED">
        <w:rPr>
          <w:rFonts w:ascii="Helvetica" w:hAnsi="Helvetica" w:cs="Arial"/>
        </w:rPr>
        <w:t>CdC</w:t>
      </w:r>
      <w:proofErr w:type="spellEnd"/>
      <w:r w:rsidR="006474D7" w:rsidRPr="009A22ED">
        <w:rPr>
          <w:rFonts w:ascii="Helvetica" w:hAnsi="Helvetica" w:cs="Arial"/>
        </w:rPr>
        <w:t xml:space="preserve">, así como el personal y las infraestructuras que aporta. </w:t>
      </w:r>
    </w:p>
    <w:tbl>
      <w:tblPr>
        <w:tblStyle w:val="Tablaconcuadrcula"/>
        <w:tblW w:w="10172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1750"/>
        <w:gridCol w:w="1736"/>
        <w:gridCol w:w="1795"/>
        <w:gridCol w:w="1351"/>
        <w:gridCol w:w="1818"/>
        <w:gridCol w:w="1266"/>
      </w:tblGrid>
      <w:tr w:rsidR="00A83FE4" w:rsidRPr="00701DA8" w14:paraId="46CB066B" w14:textId="7200937A" w:rsidTr="009A22ED">
        <w:trPr>
          <w:jc w:val="center"/>
        </w:trPr>
        <w:tc>
          <w:tcPr>
            <w:tcW w:w="456" w:type="dxa"/>
            <w:vAlign w:val="center"/>
          </w:tcPr>
          <w:p w14:paraId="200092E1" w14:textId="2D020C2B" w:rsidR="001B2682" w:rsidRPr="009A22ED" w:rsidRDefault="001B2682" w:rsidP="001B2682">
            <w:pPr>
              <w:pStyle w:val="Sinespaciado"/>
              <w:spacing w:before="0" w:after="0"/>
              <w:rPr>
                <w:rFonts w:ascii="Helvetica" w:hAnsi="Helvetica" w:cs="Arial"/>
                <w:szCs w:val="24"/>
              </w:rPr>
            </w:pPr>
            <w:proofErr w:type="spellStart"/>
            <w:r w:rsidRPr="009A22ED">
              <w:rPr>
                <w:rFonts w:ascii="Helvetica" w:hAnsi="Helvetica" w:cs="Arial"/>
                <w:szCs w:val="24"/>
              </w:rPr>
              <w:t>Nº</w:t>
            </w:r>
            <w:proofErr w:type="spellEnd"/>
          </w:p>
        </w:tc>
        <w:tc>
          <w:tcPr>
            <w:tcW w:w="1750" w:type="dxa"/>
            <w:vAlign w:val="center"/>
          </w:tcPr>
          <w:p w14:paraId="510F8D57" w14:textId="2878808E" w:rsidR="001B2682" w:rsidRPr="009A22ED" w:rsidRDefault="001B2682" w:rsidP="001B2682">
            <w:pPr>
              <w:pStyle w:val="Sinespaciado"/>
              <w:spacing w:before="0" w:after="0"/>
              <w:rPr>
                <w:rFonts w:ascii="Helvetica" w:hAnsi="Helvetica" w:cs="Arial"/>
                <w:szCs w:val="24"/>
              </w:rPr>
            </w:pPr>
            <w:r w:rsidRPr="009A22ED">
              <w:rPr>
                <w:rFonts w:ascii="Helvetica" w:hAnsi="Helvetica" w:cs="Arial"/>
                <w:szCs w:val="24"/>
              </w:rPr>
              <w:t>Nombre de la entidad</w:t>
            </w:r>
          </w:p>
        </w:tc>
        <w:tc>
          <w:tcPr>
            <w:tcW w:w="1736" w:type="dxa"/>
            <w:vAlign w:val="center"/>
          </w:tcPr>
          <w:p w14:paraId="5CAE2702" w14:textId="1FB9FE0F" w:rsidR="001B2682" w:rsidRPr="009A22ED" w:rsidRDefault="001B2682" w:rsidP="001B2682">
            <w:pPr>
              <w:pStyle w:val="Sinespaciado"/>
              <w:spacing w:before="0" w:after="0"/>
              <w:rPr>
                <w:rFonts w:ascii="Helvetica" w:hAnsi="Helvetica" w:cs="Arial"/>
                <w:szCs w:val="24"/>
              </w:rPr>
            </w:pPr>
            <w:r w:rsidRPr="009A22ED">
              <w:rPr>
                <w:rFonts w:ascii="Helvetica" w:hAnsi="Helvetica" w:cs="Arial"/>
                <w:szCs w:val="24"/>
              </w:rPr>
              <w:t xml:space="preserve">Rol dentro del </w:t>
            </w:r>
            <w:proofErr w:type="spellStart"/>
            <w:r w:rsidR="00FD57D0" w:rsidRPr="009A22ED">
              <w:rPr>
                <w:rFonts w:ascii="Helvetica" w:hAnsi="Helvetica" w:cs="Arial"/>
                <w:szCs w:val="24"/>
              </w:rPr>
              <w:t>CdC</w:t>
            </w:r>
            <w:proofErr w:type="spellEnd"/>
          </w:p>
        </w:tc>
        <w:tc>
          <w:tcPr>
            <w:tcW w:w="1795" w:type="dxa"/>
            <w:vAlign w:val="center"/>
          </w:tcPr>
          <w:p w14:paraId="201B60DA" w14:textId="7EA8CE5A" w:rsidR="001B2682" w:rsidRPr="009A22ED" w:rsidRDefault="001B2682" w:rsidP="001B2682">
            <w:pPr>
              <w:pStyle w:val="Sinespaciado"/>
              <w:spacing w:before="0" w:after="0"/>
              <w:rPr>
                <w:rFonts w:ascii="Helvetica" w:hAnsi="Helvetica" w:cs="Arial"/>
                <w:szCs w:val="24"/>
              </w:rPr>
            </w:pPr>
            <w:r w:rsidRPr="009A22ED">
              <w:rPr>
                <w:rFonts w:ascii="Helvetica" w:hAnsi="Helvetica" w:cs="Arial"/>
                <w:szCs w:val="24"/>
              </w:rPr>
              <w:t>Personal que destina al</w:t>
            </w:r>
            <w:r w:rsidR="00FD57D0" w:rsidRPr="009A22ED">
              <w:rPr>
                <w:rFonts w:ascii="Helvetica" w:hAnsi="Helvetica" w:cs="Arial"/>
                <w:szCs w:val="24"/>
              </w:rPr>
              <w:t xml:space="preserve"> </w:t>
            </w:r>
            <w:proofErr w:type="spellStart"/>
            <w:r w:rsidR="00FD57D0" w:rsidRPr="009A22ED">
              <w:rPr>
                <w:rFonts w:ascii="Helvetica" w:hAnsi="Helvetica" w:cs="Arial"/>
                <w:szCs w:val="24"/>
              </w:rPr>
              <w:t>CdC</w:t>
            </w:r>
            <w:proofErr w:type="spellEnd"/>
            <w:r w:rsidRPr="009A22ED">
              <w:rPr>
                <w:rStyle w:val="Refdenotaalpie"/>
                <w:rFonts w:ascii="Helvetica" w:hAnsi="Helvetica" w:cs="Arial"/>
                <w:szCs w:val="24"/>
              </w:rPr>
              <w:footnoteReference w:id="2"/>
            </w:r>
            <w:r w:rsidRPr="009A22ED">
              <w:rPr>
                <w:rFonts w:ascii="Helvetica" w:hAnsi="Helvetica" w:cs="Arial"/>
                <w:szCs w:val="24"/>
              </w:rPr>
              <w:t xml:space="preserve"> (equivalente a dedicación total)</w:t>
            </w:r>
          </w:p>
        </w:tc>
        <w:tc>
          <w:tcPr>
            <w:tcW w:w="1351" w:type="dxa"/>
            <w:vAlign w:val="center"/>
          </w:tcPr>
          <w:p w14:paraId="57377299" w14:textId="555F4942" w:rsidR="001B2682" w:rsidRPr="009A22ED" w:rsidRDefault="0085554F" w:rsidP="0085554F">
            <w:pPr>
              <w:pStyle w:val="Sinespaciado"/>
              <w:spacing w:before="0" w:after="0"/>
              <w:rPr>
                <w:rFonts w:ascii="Helvetica" w:hAnsi="Helvetica" w:cs="Arial"/>
                <w:szCs w:val="24"/>
              </w:rPr>
            </w:pPr>
            <w:r w:rsidRPr="009A22ED">
              <w:rPr>
                <w:rFonts w:ascii="Helvetica" w:hAnsi="Helvetica" w:cs="Arial"/>
                <w:szCs w:val="24"/>
              </w:rPr>
              <w:t>¿El p</w:t>
            </w:r>
            <w:r w:rsidR="008E238D" w:rsidRPr="009A22ED">
              <w:rPr>
                <w:rFonts w:ascii="Helvetica" w:hAnsi="Helvetica" w:cs="Arial"/>
                <w:szCs w:val="24"/>
              </w:rPr>
              <w:t>ersonal</w:t>
            </w:r>
            <w:r w:rsidRPr="009A22ED">
              <w:rPr>
                <w:rFonts w:ascii="Helvetica" w:hAnsi="Helvetica" w:cs="Arial"/>
                <w:szCs w:val="24"/>
              </w:rPr>
              <w:t xml:space="preserve"> ya está</w:t>
            </w:r>
            <w:r w:rsidR="008E238D" w:rsidRPr="009A22ED">
              <w:rPr>
                <w:rFonts w:ascii="Helvetica" w:hAnsi="Helvetica" w:cs="Arial"/>
                <w:szCs w:val="24"/>
              </w:rPr>
              <w:t xml:space="preserve"> d</w:t>
            </w:r>
            <w:r w:rsidRPr="009A22ED">
              <w:rPr>
                <w:rFonts w:ascii="Helvetica" w:hAnsi="Helvetica" w:cs="Arial"/>
                <w:szCs w:val="24"/>
              </w:rPr>
              <w:t xml:space="preserve">isponible? </w:t>
            </w:r>
            <w:r w:rsidR="001B2682" w:rsidRPr="009A22ED">
              <w:rPr>
                <w:rFonts w:ascii="Helvetica" w:hAnsi="Helvetica" w:cs="Arial"/>
                <w:szCs w:val="24"/>
              </w:rPr>
              <w:t>(SI/NO)</w:t>
            </w:r>
          </w:p>
        </w:tc>
        <w:tc>
          <w:tcPr>
            <w:tcW w:w="1818" w:type="dxa"/>
            <w:vAlign w:val="center"/>
          </w:tcPr>
          <w:p w14:paraId="555F5EF7" w14:textId="79F9930A" w:rsidR="001B2682" w:rsidRPr="009A22ED" w:rsidRDefault="001B2682" w:rsidP="001B2682">
            <w:pPr>
              <w:pStyle w:val="Sinespaciado"/>
              <w:spacing w:before="0" w:after="0"/>
              <w:rPr>
                <w:rFonts w:ascii="Helvetica" w:hAnsi="Helvetica" w:cs="Arial"/>
                <w:szCs w:val="24"/>
              </w:rPr>
            </w:pPr>
            <w:r w:rsidRPr="009A22ED">
              <w:rPr>
                <w:rFonts w:ascii="Helvetica" w:hAnsi="Helvetica" w:cs="Arial"/>
                <w:szCs w:val="24"/>
              </w:rPr>
              <w:t xml:space="preserve">Infraestructura que aporta al </w:t>
            </w:r>
            <w:proofErr w:type="spellStart"/>
            <w:r w:rsidR="00FD57D0" w:rsidRPr="009A22ED">
              <w:rPr>
                <w:rFonts w:ascii="Helvetica" w:hAnsi="Helvetica" w:cs="Arial"/>
                <w:szCs w:val="24"/>
              </w:rPr>
              <w:t>CdC</w:t>
            </w:r>
            <w:proofErr w:type="spellEnd"/>
          </w:p>
        </w:tc>
        <w:tc>
          <w:tcPr>
            <w:tcW w:w="1266" w:type="dxa"/>
            <w:vAlign w:val="center"/>
          </w:tcPr>
          <w:p w14:paraId="1B26A2CA" w14:textId="6ECC7211" w:rsidR="001B2682" w:rsidRPr="009A22ED" w:rsidRDefault="0085554F" w:rsidP="0085554F">
            <w:pPr>
              <w:pStyle w:val="Sinespaciado"/>
              <w:spacing w:before="0" w:after="0"/>
              <w:rPr>
                <w:rFonts w:ascii="Helvetica" w:hAnsi="Helvetica" w:cs="Arial"/>
                <w:szCs w:val="24"/>
              </w:rPr>
            </w:pPr>
            <w:r w:rsidRPr="009A22ED">
              <w:rPr>
                <w:rFonts w:ascii="Helvetica" w:hAnsi="Helvetica" w:cs="Arial"/>
                <w:szCs w:val="24"/>
              </w:rPr>
              <w:t>¿Las i</w:t>
            </w:r>
            <w:r w:rsidR="008E238D" w:rsidRPr="009A22ED">
              <w:rPr>
                <w:rFonts w:ascii="Helvetica" w:hAnsi="Helvetica" w:cs="Arial"/>
                <w:szCs w:val="24"/>
              </w:rPr>
              <w:t>nfraestructura</w:t>
            </w:r>
            <w:r w:rsidRPr="009A22ED">
              <w:rPr>
                <w:rFonts w:ascii="Helvetica" w:hAnsi="Helvetica" w:cs="Arial"/>
                <w:szCs w:val="24"/>
              </w:rPr>
              <w:t>s ya están</w:t>
            </w:r>
            <w:r w:rsidR="008E238D" w:rsidRPr="009A22ED">
              <w:rPr>
                <w:rFonts w:ascii="Helvetica" w:hAnsi="Helvetica" w:cs="Arial"/>
                <w:szCs w:val="24"/>
              </w:rPr>
              <w:t xml:space="preserve"> d</w:t>
            </w:r>
            <w:r w:rsidR="001B2682" w:rsidRPr="009A22ED">
              <w:rPr>
                <w:rFonts w:ascii="Helvetica" w:hAnsi="Helvetica" w:cs="Arial"/>
                <w:szCs w:val="24"/>
              </w:rPr>
              <w:t>isponible</w:t>
            </w:r>
            <w:r w:rsidRPr="009A22ED">
              <w:rPr>
                <w:rFonts w:ascii="Helvetica" w:hAnsi="Helvetica" w:cs="Arial"/>
                <w:szCs w:val="24"/>
              </w:rPr>
              <w:t xml:space="preserve">s? </w:t>
            </w:r>
            <w:r w:rsidR="001B2682" w:rsidRPr="009A22ED">
              <w:rPr>
                <w:rFonts w:ascii="Helvetica" w:hAnsi="Helvetica" w:cs="Arial"/>
                <w:szCs w:val="24"/>
              </w:rPr>
              <w:t>(SI/NO)</w:t>
            </w:r>
          </w:p>
        </w:tc>
      </w:tr>
      <w:tr w:rsidR="00A83FE4" w:rsidRPr="00701DA8" w14:paraId="03C7D795" w14:textId="343FCF6A" w:rsidTr="009A22ED">
        <w:trPr>
          <w:jc w:val="center"/>
        </w:trPr>
        <w:tc>
          <w:tcPr>
            <w:tcW w:w="456" w:type="dxa"/>
            <w:vAlign w:val="center"/>
          </w:tcPr>
          <w:p w14:paraId="75C204CB" w14:textId="71BE71B9" w:rsidR="001B2682" w:rsidRPr="009A22ED" w:rsidRDefault="001B2682" w:rsidP="001B2682">
            <w:pPr>
              <w:pStyle w:val="Sinespaciado"/>
              <w:spacing w:before="0" w:after="0"/>
              <w:rPr>
                <w:rFonts w:ascii="Helvetica" w:hAnsi="Helvetica" w:cs="Arial"/>
                <w:szCs w:val="24"/>
              </w:rPr>
            </w:pPr>
            <w:r w:rsidRPr="009A22ED">
              <w:rPr>
                <w:rFonts w:ascii="Helvetica" w:hAnsi="Helvetica" w:cs="Arial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14:paraId="2F3EDC5A" w14:textId="77777777" w:rsidR="001B2682" w:rsidRPr="009A22ED" w:rsidRDefault="001B2682" w:rsidP="001B2682">
            <w:pPr>
              <w:pStyle w:val="Sinespaciado"/>
              <w:spacing w:before="0" w:after="0"/>
              <w:rPr>
                <w:rFonts w:ascii="Helvetica" w:hAnsi="Helvetica" w:cs="Arial"/>
                <w:szCs w:val="24"/>
              </w:rPr>
            </w:pPr>
          </w:p>
        </w:tc>
        <w:tc>
          <w:tcPr>
            <w:tcW w:w="1736" w:type="dxa"/>
            <w:vAlign w:val="center"/>
          </w:tcPr>
          <w:p w14:paraId="1998453C" w14:textId="77777777" w:rsidR="001B2682" w:rsidRPr="009A22ED" w:rsidRDefault="001B2682" w:rsidP="001B2682">
            <w:pPr>
              <w:pStyle w:val="Sinespaciado"/>
              <w:spacing w:before="0" w:after="0"/>
              <w:rPr>
                <w:rFonts w:ascii="Helvetica" w:hAnsi="Helvetica" w:cs="Arial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01A4CECA" w14:textId="77777777" w:rsidR="001B2682" w:rsidRPr="009A22ED" w:rsidRDefault="001B2682" w:rsidP="001B2682">
            <w:pPr>
              <w:pStyle w:val="Sinespaciado"/>
              <w:spacing w:before="0" w:after="0"/>
              <w:rPr>
                <w:rFonts w:ascii="Helvetica" w:hAnsi="Helvetica" w:cs="Arial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40E270AE" w14:textId="77777777" w:rsidR="001B2682" w:rsidRPr="009A22ED" w:rsidRDefault="001B2682" w:rsidP="001B2682">
            <w:pPr>
              <w:pStyle w:val="Sinespaciado"/>
              <w:spacing w:before="0" w:after="0"/>
              <w:rPr>
                <w:rFonts w:ascii="Helvetica" w:hAnsi="Helvetica" w:cs="Arial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2A9DD381" w14:textId="0534425C" w:rsidR="001B2682" w:rsidRPr="009A22ED" w:rsidRDefault="001B2682" w:rsidP="001B2682">
            <w:pPr>
              <w:pStyle w:val="Sinespaciado"/>
              <w:spacing w:before="0" w:after="0"/>
              <w:rPr>
                <w:rFonts w:ascii="Helvetica" w:hAnsi="Helvetica" w:cs="Arial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0F04D98C" w14:textId="77777777" w:rsidR="001B2682" w:rsidRPr="009A22ED" w:rsidRDefault="001B2682" w:rsidP="001B2682">
            <w:pPr>
              <w:pStyle w:val="Sinespaciado"/>
              <w:spacing w:before="0" w:after="0"/>
              <w:rPr>
                <w:rFonts w:ascii="Helvetica" w:hAnsi="Helvetica" w:cs="Arial"/>
                <w:szCs w:val="24"/>
              </w:rPr>
            </w:pPr>
          </w:p>
        </w:tc>
      </w:tr>
      <w:tr w:rsidR="00A83FE4" w:rsidRPr="00701DA8" w14:paraId="392409BD" w14:textId="481A80A3" w:rsidTr="009A22ED">
        <w:trPr>
          <w:jc w:val="center"/>
        </w:trPr>
        <w:tc>
          <w:tcPr>
            <w:tcW w:w="456" w:type="dxa"/>
            <w:vAlign w:val="center"/>
          </w:tcPr>
          <w:p w14:paraId="535060BA" w14:textId="130A53B1" w:rsidR="001B2682" w:rsidRPr="009A22ED" w:rsidRDefault="001B2682" w:rsidP="001B2682">
            <w:pPr>
              <w:pStyle w:val="Sinespaciado"/>
              <w:spacing w:before="0" w:after="0"/>
              <w:rPr>
                <w:rFonts w:ascii="Helvetica" w:hAnsi="Helvetica" w:cs="Arial"/>
                <w:szCs w:val="24"/>
              </w:rPr>
            </w:pPr>
            <w:r w:rsidRPr="009A22ED">
              <w:rPr>
                <w:rFonts w:ascii="Helvetica" w:hAnsi="Helvetica" w:cs="Arial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14:paraId="4D9BA061" w14:textId="77777777" w:rsidR="001B2682" w:rsidRPr="009A22ED" w:rsidRDefault="001B2682" w:rsidP="001B2682">
            <w:pPr>
              <w:pStyle w:val="Sinespaciado"/>
              <w:spacing w:before="0" w:after="0"/>
              <w:rPr>
                <w:rFonts w:ascii="Helvetica" w:hAnsi="Helvetica" w:cs="Arial"/>
                <w:szCs w:val="24"/>
              </w:rPr>
            </w:pPr>
          </w:p>
        </w:tc>
        <w:tc>
          <w:tcPr>
            <w:tcW w:w="1736" w:type="dxa"/>
            <w:vAlign w:val="center"/>
          </w:tcPr>
          <w:p w14:paraId="666476C9" w14:textId="77777777" w:rsidR="001B2682" w:rsidRPr="009A22ED" w:rsidRDefault="001B2682" w:rsidP="001B2682">
            <w:pPr>
              <w:pStyle w:val="Sinespaciado"/>
              <w:spacing w:before="0" w:after="0"/>
              <w:rPr>
                <w:rFonts w:ascii="Helvetica" w:hAnsi="Helvetica" w:cs="Arial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372DFD26" w14:textId="77777777" w:rsidR="001B2682" w:rsidRPr="009A22ED" w:rsidRDefault="001B2682" w:rsidP="001B2682">
            <w:pPr>
              <w:pStyle w:val="Sinespaciado"/>
              <w:spacing w:before="0" w:after="0"/>
              <w:rPr>
                <w:rFonts w:ascii="Helvetica" w:hAnsi="Helvetica" w:cs="Arial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6C316088" w14:textId="77777777" w:rsidR="001B2682" w:rsidRPr="009A22ED" w:rsidRDefault="001B2682" w:rsidP="001B2682">
            <w:pPr>
              <w:pStyle w:val="Sinespaciado"/>
              <w:spacing w:before="0" w:after="0"/>
              <w:rPr>
                <w:rFonts w:ascii="Helvetica" w:hAnsi="Helvetica" w:cs="Arial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7A556581" w14:textId="4A0991F6" w:rsidR="001B2682" w:rsidRPr="009A22ED" w:rsidRDefault="001B2682" w:rsidP="001B2682">
            <w:pPr>
              <w:pStyle w:val="Sinespaciado"/>
              <w:spacing w:before="0" w:after="0"/>
              <w:rPr>
                <w:rFonts w:ascii="Helvetica" w:hAnsi="Helvetica" w:cs="Arial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3BC5D092" w14:textId="77777777" w:rsidR="001B2682" w:rsidRPr="009A22ED" w:rsidRDefault="001B2682" w:rsidP="001B2682">
            <w:pPr>
              <w:pStyle w:val="Sinespaciado"/>
              <w:spacing w:before="0" w:after="0"/>
              <w:rPr>
                <w:rFonts w:ascii="Helvetica" w:hAnsi="Helvetica" w:cs="Arial"/>
                <w:szCs w:val="24"/>
              </w:rPr>
            </w:pPr>
          </w:p>
        </w:tc>
      </w:tr>
      <w:tr w:rsidR="00A83FE4" w:rsidRPr="00701DA8" w14:paraId="1887B312" w14:textId="2EDF4556" w:rsidTr="009A22ED">
        <w:trPr>
          <w:jc w:val="center"/>
        </w:trPr>
        <w:tc>
          <w:tcPr>
            <w:tcW w:w="456" w:type="dxa"/>
            <w:vAlign w:val="center"/>
          </w:tcPr>
          <w:p w14:paraId="7D7E045C" w14:textId="0CEF4653" w:rsidR="001B2682" w:rsidRPr="009A22ED" w:rsidRDefault="001B2682" w:rsidP="001B2682">
            <w:pPr>
              <w:pStyle w:val="Sinespaciado"/>
              <w:spacing w:before="0" w:after="0"/>
              <w:rPr>
                <w:rFonts w:ascii="Helvetica" w:hAnsi="Helvetica" w:cs="Arial"/>
                <w:szCs w:val="24"/>
              </w:rPr>
            </w:pPr>
            <w:r w:rsidRPr="009A22ED">
              <w:rPr>
                <w:rFonts w:ascii="Helvetica" w:hAnsi="Helvetica" w:cs="Arial"/>
                <w:szCs w:val="24"/>
              </w:rPr>
              <w:t>…</w:t>
            </w:r>
          </w:p>
        </w:tc>
        <w:tc>
          <w:tcPr>
            <w:tcW w:w="1750" w:type="dxa"/>
            <w:vAlign w:val="center"/>
          </w:tcPr>
          <w:p w14:paraId="667A2831" w14:textId="77777777" w:rsidR="001B2682" w:rsidRPr="009A22ED" w:rsidRDefault="001B2682" w:rsidP="001B2682">
            <w:pPr>
              <w:pStyle w:val="Sinespaciado"/>
              <w:spacing w:before="0" w:after="0"/>
              <w:rPr>
                <w:rFonts w:ascii="Helvetica" w:hAnsi="Helvetica" w:cs="Arial"/>
                <w:szCs w:val="24"/>
              </w:rPr>
            </w:pPr>
          </w:p>
        </w:tc>
        <w:tc>
          <w:tcPr>
            <w:tcW w:w="1736" w:type="dxa"/>
            <w:vAlign w:val="center"/>
          </w:tcPr>
          <w:p w14:paraId="7764D9DB" w14:textId="77777777" w:rsidR="001B2682" w:rsidRPr="009A22ED" w:rsidRDefault="001B2682" w:rsidP="001B2682">
            <w:pPr>
              <w:pStyle w:val="Sinespaciado"/>
              <w:spacing w:before="0" w:after="0"/>
              <w:rPr>
                <w:rFonts w:ascii="Helvetica" w:hAnsi="Helvetica" w:cs="Arial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7306A2A3" w14:textId="77777777" w:rsidR="001B2682" w:rsidRPr="009A22ED" w:rsidRDefault="001B2682" w:rsidP="001B2682">
            <w:pPr>
              <w:pStyle w:val="Sinespaciado"/>
              <w:spacing w:before="0" w:after="0"/>
              <w:rPr>
                <w:rFonts w:ascii="Helvetica" w:hAnsi="Helvetica" w:cs="Arial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70A816EB" w14:textId="77777777" w:rsidR="001B2682" w:rsidRPr="009A22ED" w:rsidRDefault="001B2682" w:rsidP="001B2682">
            <w:pPr>
              <w:pStyle w:val="Sinespaciado"/>
              <w:spacing w:before="0" w:after="0"/>
              <w:rPr>
                <w:rFonts w:ascii="Helvetica" w:hAnsi="Helvetica" w:cs="Arial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609A3F9F" w14:textId="3D513D43" w:rsidR="001B2682" w:rsidRPr="009A22ED" w:rsidRDefault="001B2682" w:rsidP="001B2682">
            <w:pPr>
              <w:pStyle w:val="Sinespaciado"/>
              <w:spacing w:before="0" w:after="0"/>
              <w:rPr>
                <w:rFonts w:ascii="Helvetica" w:hAnsi="Helvetica" w:cs="Arial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4673B4FB" w14:textId="77777777" w:rsidR="001B2682" w:rsidRPr="009A22ED" w:rsidRDefault="001B2682" w:rsidP="001B2682">
            <w:pPr>
              <w:pStyle w:val="Sinespaciado"/>
              <w:spacing w:before="0" w:after="0"/>
              <w:rPr>
                <w:rFonts w:ascii="Helvetica" w:hAnsi="Helvetica" w:cs="Arial"/>
                <w:szCs w:val="24"/>
              </w:rPr>
            </w:pPr>
          </w:p>
        </w:tc>
      </w:tr>
      <w:tr w:rsidR="00A83FE4" w:rsidRPr="00701DA8" w14:paraId="09C1B6D3" w14:textId="5FF2D8A0" w:rsidTr="009A22ED">
        <w:trPr>
          <w:jc w:val="center"/>
        </w:trPr>
        <w:tc>
          <w:tcPr>
            <w:tcW w:w="456" w:type="dxa"/>
            <w:vAlign w:val="center"/>
          </w:tcPr>
          <w:p w14:paraId="5F5A4841" w14:textId="7C9468D1" w:rsidR="001B2682" w:rsidRPr="009A22ED" w:rsidRDefault="001B2682" w:rsidP="001B2682">
            <w:pPr>
              <w:pStyle w:val="Sinespaciado"/>
              <w:spacing w:before="0" w:after="0"/>
              <w:rPr>
                <w:rFonts w:ascii="Helvetica" w:hAnsi="Helvetica" w:cs="Arial"/>
                <w:szCs w:val="24"/>
              </w:rPr>
            </w:pPr>
            <w:r w:rsidRPr="009A22ED">
              <w:rPr>
                <w:rFonts w:ascii="Helvetica" w:hAnsi="Helvetica" w:cs="Arial"/>
                <w:szCs w:val="24"/>
              </w:rPr>
              <w:t>X</w:t>
            </w:r>
          </w:p>
        </w:tc>
        <w:tc>
          <w:tcPr>
            <w:tcW w:w="1750" w:type="dxa"/>
            <w:vAlign w:val="center"/>
          </w:tcPr>
          <w:p w14:paraId="2592CCF1" w14:textId="77777777" w:rsidR="001B2682" w:rsidRPr="009A22ED" w:rsidRDefault="001B2682" w:rsidP="001B2682">
            <w:pPr>
              <w:pStyle w:val="Sinespaciado"/>
              <w:spacing w:before="0" w:after="0"/>
              <w:rPr>
                <w:rFonts w:ascii="Helvetica" w:hAnsi="Helvetica" w:cs="Arial"/>
                <w:szCs w:val="24"/>
              </w:rPr>
            </w:pPr>
          </w:p>
        </w:tc>
        <w:tc>
          <w:tcPr>
            <w:tcW w:w="1736" w:type="dxa"/>
            <w:vAlign w:val="center"/>
          </w:tcPr>
          <w:p w14:paraId="0BCCFF8A" w14:textId="77777777" w:rsidR="001B2682" w:rsidRPr="009A22ED" w:rsidRDefault="001B2682" w:rsidP="001B2682">
            <w:pPr>
              <w:pStyle w:val="Sinespaciado"/>
              <w:spacing w:before="0" w:after="0"/>
              <w:rPr>
                <w:rFonts w:ascii="Helvetica" w:hAnsi="Helvetica" w:cs="Arial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5273F745" w14:textId="77777777" w:rsidR="001B2682" w:rsidRPr="009A22ED" w:rsidRDefault="001B2682" w:rsidP="001B2682">
            <w:pPr>
              <w:pStyle w:val="Sinespaciado"/>
              <w:spacing w:before="0" w:after="0"/>
              <w:rPr>
                <w:rFonts w:ascii="Helvetica" w:hAnsi="Helvetica" w:cs="Arial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1695A1C8" w14:textId="77777777" w:rsidR="001B2682" w:rsidRPr="009A22ED" w:rsidRDefault="001B2682" w:rsidP="001B2682">
            <w:pPr>
              <w:pStyle w:val="Sinespaciado"/>
              <w:spacing w:before="0" w:after="0"/>
              <w:rPr>
                <w:rFonts w:ascii="Helvetica" w:hAnsi="Helvetica" w:cs="Arial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45E1FD5D" w14:textId="7B841E91" w:rsidR="001B2682" w:rsidRPr="009A22ED" w:rsidRDefault="001B2682" w:rsidP="001B2682">
            <w:pPr>
              <w:pStyle w:val="Sinespaciado"/>
              <w:spacing w:before="0" w:after="0"/>
              <w:rPr>
                <w:rFonts w:ascii="Helvetica" w:hAnsi="Helvetica" w:cs="Arial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026D4AFE" w14:textId="77777777" w:rsidR="001B2682" w:rsidRPr="009A22ED" w:rsidRDefault="001B2682" w:rsidP="001B2682">
            <w:pPr>
              <w:pStyle w:val="Sinespaciado"/>
              <w:spacing w:before="0" w:after="0"/>
              <w:rPr>
                <w:rFonts w:ascii="Helvetica" w:hAnsi="Helvetica" w:cs="Arial"/>
                <w:szCs w:val="24"/>
              </w:rPr>
            </w:pPr>
          </w:p>
        </w:tc>
      </w:tr>
    </w:tbl>
    <w:p w14:paraId="4D29B02A" w14:textId="31E34A58" w:rsidR="002A24C9" w:rsidRDefault="002A24C9" w:rsidP="002C5B07">
      <w:pPr>
        <w:pStyle w:val="Ttulo1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Relevancia Internacional</w:t>
      </w:r>
    </w:p>
    <w:p w14:paraId="77A7EC7B" w14:textId="5D4DA816" w:rsidR="002A24C9" w:rsidRPr="002A24C9" w:rsidRDefault="002A24C9" w:rsidP="002A24C9">
      <w:pPr>
        <w:pStyle w:val="Sinespaciado"/>
        <w:numPr>
          <w:ilvl w:val="0"/>
          <w:numId w:val="27"/>
        </w:numPr>
        <w:rPr>
          <w:rFonts w:ascii="Helvetica" w:hAnsi="Helvetica" w:cs="Arial"/>
        </w:rPr>
      </w:pPr>
      <w:r>
        <w:rPr>
          <w:rFonts w:ascii="Helvetica" w:hAnsi="Helvetica" w:cs="Arial"/>
        </w:rPr>
        <w:t xml:space="preserve">Experiencia en participación y/o coordinación en proyectos internacionales en el </w:t>
      </w:r>
      <w:r w:rsidR="0030394F">
        <w:rPr>
          <w:rFonts w:ascii="Helvetica" w:hAnsi="Helvetica" w:cs="Arial"/>
        </w:rPr>
        <w:t>área de especialización</w:t>
      </w:r>
      <w:r>
        <w:rPr>
          <w:rFonts w:ascii="Helvetica" w:hAnsi="Helvetica" w:cs="Arial"/>
        </w:rPr>
        <w:t xml:space="preserve"> en el que se constituirá el </w:t>
      </w:r>
      <w:proofErr w:type="spellStart"/>
      <w:r>
        <w:rPr>
          <w:rFonts w:ascii="Helvetica" w:hAnsi="Helvetica" w:cs="Arial"/>
        </w:rPr>
        <w:t>CdC</w:t>
      </w:r>
      <w:proofErr w:type="spellEnd"/>
      <w:r w:rsidRPr="009A22ED">
        <w:rPr>
          <w:rFonts w:ascii="Helvetica" w:hAnsi="Helvetica" w:cs="Arial"/>
        </w:rPr>
        <w:t xml:space="preserve">, </w:t>
      </w:r>
    </w:p>
    <w:p w14:paraId="01219B6E" w14:textId="633396B6" w:rsidR="000370B5" w:rsidRPr="009A22ED" w:rsidRDefault="000370B5" w:rsidP="002C5B07">
      <w:pPr>
        <w:pStyle w:val="Ttulo1"/>
        <w:rPr>
          <w:rFonts w:ascii="Helvetica" w:hAnsi="Helvetica"/>
          <w:sz w:val="22"/>
          <w:szCs w:val="22"/>
        </w:rPr>
      </w:pPr>
      <w:r w:rsidRPr="009A22ED">
        <w:rPr>
          <w:rFonts w:ascii="Helvetica" w:hAnsi="Helvetica"/>
          <w:sz w:val="22"/>
          <w:szCs w:val="22"/>
        </w:rPr>
        <w:t>Capacidad de tracción ecosistémica, Capital relacional a lo largo de la cadena de valor</w:t>
      </w:r>
    </w:p>
    <w:p w14:paraId="6BD66242" w14:textId="77777777" w:rsidR="000370B5" w:rsidRPr="009A22ED" w:rsidRDefault="000370B5" w:rsidP="000370B5">
      <w:pPr>
        <w:pStyle w:val="Sinespaciado"/>
        <w:numPr>
          <w:ilvl w:val="0"/>
          <w:numId w:val="27"/>
        </w:numPr>
        <w:rPr>
          <w:rFonts w:ascii="Helvetica" w:hAnsi="Helvetica" w:cs="Arial"/>
        </w:rPr>
      </w:pPr>
      <w:r w:rsidRPr="009A22ED">
        <w:rPr>
          <w:rFonts w:ascii="Helvetica" w:hAnsi="Helvetica" w:cs="Arial"/>
        </w:rPr>
        <w:t xml:space="preserve">Industria de Semiconductores, </w:t>
      </w:r>
    </w:p>
    <w:p w14:paraId="550425E4" w14:textId="77777777" w:rsidR="000370B5" w:rsidRPr="009A22ED" w:rsidRDefault="000370B5" w:rsidP="000370B5">
      <w:pPr>
        <w:pStyle w:val="Sinespaciado"/>
        <w:numPr>
          <w:ilvl w:val="0"/>
          <w:numId w:val="27"/>
        </w:numPr>
        <w:rPr>
          <w:rFonts w:ascii="Helvetica" w:hAnsi="Helvetica" w:cs="Arial"/>
        </w:rPr>
      </w:pPr>
      <w:r w:rsidRPr="009A22ED">
        <w:rPr>
          <w:rFonts w:ascii="Helvetica" w:hAnsi="Helvetica" w:cs="Arial"/>
        </w:rPr>
        <w:lastRenderedPageBreak/>
        <w:t xml:space="preserve">Industria Usuaria de Semiconductores </w:t>
      </w:r>
    </w:p>
    <w:p w14:paraId="1FE0936E" w14:textId="77777777" w:rsidR="000370B5" w:rsidRPr="009A22ED" w:rsidRDefault="000370B5" w:rsidP="000370B5">
      <w:pPr>
        <w:pStyle w:val="Sinespaciado"/>
        <w:numPr>
          <w:ilvl w:val="0"/>
          <w:numId w:val="27"/>
        </w:numPr>
        <w:rPr>
          <w:rFonts w:ascii="Helvetica" w:hAnsi="Helvetica" w:cs="Arial"/>
        </w:rPr>
      </w:pPr>
      <w:r w:rsidRPr="009A22ED">
        <w:rPr>
          <w:rFonts w:ascii="Helvetica" w:hAnsi="Helvetica" w:cs="Arial"/>
        </w:rPr>
        <w:t xml:space="preserve">Industria Auxiliar </w:t>
      </w:r>
    </w:p>
    <w:p w14:paraId="0DCBB701" w14:textId="77777777" w:rsidR="000370B5" w:rsidRPr="009A22ED" w:rsidRDefault="000370B5" w:rsidP="000370B5">
      <w:pPr>
        <w:pStyle w:val="Sinespaciado"/>
        <w:numPr>
          <w:ilvl w:val="0"/>
          <w:numId w:val="27"/>
        </w:numPr>
        <w:rPr>
          <w:rFonts w:ascii="Helvetica" w:hAnsi="Helvetica" w:cs="Arial"/>
        </w:rPr>
      </w:pPr>
      <w:r w:rsidRPr="009A22ED">
        <w:rPr>
          <w:rFonts w:ascii="Helvetica" w:hAnsi="Helvetica" w:cs="Arial"/>
        </w:rPr>
        <w:t xml:space="preserve">Industria proveedora de Materias Primas),  </w:t>
      </w:r>
    </w:p>
    <w:p w14:paraId="15A508CD" w14:textId="77777777" w:rsidR="000370B5" w:rsidRPr="009A22ED" w:rsidRDefault="000370B5" w:rsidP="000370B5">
      <w:pPr>
        <w:pStyle w:val="Sinespaciado"/>
        <w:numPr>
          <w:ilvl w:val="0"/>
          <w:numId w:val="27"/>
        </w:numPr>
        <w:rPr>
          <w:rFonts w:ascii="Helvetica" w:hAnsi="Helvetica" w:cs="Arial"/>
        </w:rPr>
      </w:pPr>
      <w:r w:rsidRPr="009A22ED">
        <w:rPr>
          <w:rFonts w:ascii="Helvetica" w:hAnsi="Helvetica" w:cs="Arial"/>
        </w:rPr>
        <w:t xml:space="preserve">Entidades de Talento como Universidades, </w:t>
      </w:r>
    </w:p>
    <w:p w14:paraId="75DFF743" w14:textId="6BFE190D" w:rsidR="00701DA8" w:rsidRPr="009A22ED" w:rsidRDefault="00701DA8" w:rsidP="000370B5">
      <w:pPr>
        <w:pStyle w:val="Sinespaciado"/>
        <w:numPr>
          <w:ilvl w:val="0"/>
          <w:numId w:val="27"/>
        </w:numPr>
        <w:rPr>
          <w:rFonts w:ascii="Helvetica" w:hAnsi="Helvetica" w:cs="Arial"/>
        </w:rPr>
      </w:pPr>
      <w:r w:rsidRPr="009A22ED">
        <w:rPr>
          <w:rFonts w:ascii="Helvetica" w:hAnsi="Helvetica" w:cs="Arial"/>
        </w:rPr>
        <w:t>O</w:t>
      </w:r>
      <w:r w:rsidR="000370B5" w:rsidRPr="009A22ED">
        <w:rPr>
          <w:rFonts w:ascii="Helvetica" w:hAnsi="Helvetica" w:cs="Arial"/>
        </w:rPr>
        <w:t>tros Agentes de Ejecución del Sistema Español de Ciencia Tecnología o análogos extranjeros</w:t>
      </w:r>
    </w:p>
    <w:p w14:paraId="0AC66603" w14:textId="0E140348" w:rsidR="000370B5" w:rsidRPr="009A22ED" w:rsidRDefault="000370B5" w:rsidP="009A22ED">
      <w:pPr>
        <w:pStyle w:val="Sinespaciado"/>
        <w:numPr>
          <w:ilvl w:val="0"/>
          <w:numId w:val="27"/>
        </w:numPr>
        <w:rPr>
          <w:rFonts w:ascii="Helvetica" w:hAnsi="Helvetica"/>
        </w:rPr>
      </w:pPr>
      <w:r w:rsidRPr="009A22ED">
        <w:rPr>
          <w:rFonts w:ascii="Helvetica" w:hAnsi="Helvetica" w:cs="Arial"/>
        </w:rPr>
        <w:t xml:space="preserve">Entidades de Inversión como SCR o SGECR </w:t>
      </w:r>
    </w:p>
    <w:p w14:paraId="70F4D1F8" w14:textId="6F175A3B" w:rsidR="000370B5" w:rsidRPr="009A22ED" w:rsidRDefault="000370B5" w:rsidP="002C5B07">
      <w:pPr>
        <w:pStyle w:val="Ttulo1"/>
        <w:rPr>
          <w:rFonts w:ascii="Helvetica" w:hAnsi="Helvetica"/>
          <w:sz w:val="22"/>
          <w:szCs w:val="22"/>
        </w:rPr>
      </w:pPr>
      <w:r w:rsidRPr="009A22ED">
        <w:rPr>
          <w:rFonts w:ascii="Helvetica" w:hAnsi="Helvetica"/>
          <w:sz w:val="22"/>
          <w:szCs w:val="22"/>
        </w:rPr>
        <w:t>Implementación de la ventanilla única</w:t>
      </w:r>
      <w:r w:rsidR="00655182" w:rsidRPr="009A22ED">
        <w:rPr>
          <w:rFonts w:ascii="Helvetica" w:hAnsi="Helvetica"/>
          <w:sz w:val="22"/>
          <w:szCs w:val="22"/>
        </w:rPr>
        <w:t xml:space="preserve"> y atención a las pymes</w:t>
      </w:r>
      <w:r w:rsidRPr="009A22ED">
        <w:rPr>
          <w:rFonts w:ascii="Helvetica" w:hAnsi="Helvetica"/>
          <w:sz w:val="22"/>
          <w:szCs w:val="22"/>
        </w:rPr>
        <w:t xml:space="preserve"> y cómo se involucrarán a los diferentes grupos de interés en las actividades del </w:t>
      </w:r>
      <w:proofErr w:type="spellStart"/>
      <w:r w:rsidRPr="009A22ED">
        <w:rPr>
          <w:rFonts w:ascii="Helvetica" w:hAnsi="Helvetica"/>
          <w:sz w:val="22"/>
          <w:szCs w:val="22"/>
        </w:rPr>
        <w:t>CdC</w:t>
      </w:r>
      <w:proofErr w:type="spellEnd"/>
    </w:p>
    <w:p w14:paraId="3F26081F" w14:textId="1F35E091" w:rsidR="00EA4036" w:rsidRPr="009A22ED" w:rsidRDefault="00EA4036" w:rsidP="002C5B07">
      <w:pPr>
        <w:pStyle w:val="Ttulo1"/>
        <w:rPr>
          <w:rFonts w:ascii="Helvetica" w:hAnsi="Helvetica"/>
          <w:sz w:val="22"/>
          <w:szCs w:val="22"/>
        </w:rPr>
      </w:pPr>
      <w:r w:rsidRPr="009A22ED">
        <w:rPr>
          <w:rFonts w:ascii="Helvetica" w:hAnsi="Helvetica"/>
          <w:sz w:val="22"/>
          <w:szCs w:val="22"/>
        </w:rPr>
        <w:t>Servicios</w:t>
      </w:r>
    </w:p>
    <w:p w14:paraId="0831CEDC" w14:textId="2FAA2EA0" w:rsidR="0074162F" w:rsidRPr="009A22ED" w:rsidRDefault="0017155E" w:rsidP="009C52E9">
      <w:pPr>
        <w:pStyle w:val="Sinespaciado"/>
        <w:numPr>
          <w:ilvl w:val="0"/>
          <w:numId w:val="23"/>
        </w:numPr>
        <w:rPr>
          <w:rFonts w:ascii="Helvetica" w:hAnsi="Helvetica" w:cs="Arial"/>
        </w:rPr>
      </w:pPr>
      <w:r w:rsidRPr="009A22ED">
        <w:rPr>
          <w:rFonts w:ascii="Helvetica" w:hAnsi="Helvetica" w:cs="Arial"/>
        </w:rPr>
        <w:t xml:space="preserve">Listado de </w:t>
      </w:r>
      <w:r w:rsidR="009C52E9" w:rsidRPr="009A22ED">
        <w:rPr>
          <w:rFonts w:ascii="Helvetica" w:hAnsi="Helvetica" w:cs="Arial"/>
        </w:rPr>
        <w:t>S</w:t>
      </w:r>
      <w:r w:rsidR="0074162F" w:rsidRPr="009A22ED">
        <w:rPr>
          <w:rFonts w:ascii="Helvetica" w:hAnsi="Helvetica" w:cs="Arial"/>
        </w:rPr>
        <w:t xml:space="preserve">ervicios </w:t>
      </w:r>
      <w:r w:rsidR="001970A8" w:rsidRPr="009A22ED">
        <w:rPr>
          <w:rFonts w:ascii="Helvetica" w:hAnsi="Helvetica" w:cs="Arial"/>
        </w:rPr>
        <w:t>definidos en las convocatoria</w:t>
      </w:r>
      <w:r w:rsidR="00701DA8" w:rsidRPr="009A22ED">
        <w:rPr>
          <w:rFonts w:ascii="Helvetica" w:hAnsi="Helvetica" w:cs="Arial"/>
        </w:rPr>
        <w:t>s</w:t>
      </w:r>
      <w:r w:rsidR="001970A8" w:rsidRPr="009A22ED">
        <w:rPr>
          <w:rFonts w:ascii="Helvetica" w:hAnsi="Helvetica" w:cs="Arial"/>
        </w:rPr>
        <w:t xml:space="preserve"> de la Chips JU </w:t>
      </w:r>
      <w:r w:rsidR="0074162F" w:rsidRPr="009A22ED">
        <w:rPr>
          <w:rFonts w:ascii="Helvetica" w:hAnsi="Helvetica" w:cs="Arial"/>
        </w:rPr>
        <w:t xml:space="preserve">que </w:t>
      </w:r>
      <w:r w:rsidR="00BC4618" w:rsidRPr="009A22ED">
        <w:rPr>
          <w:rFonts w:ascii="Helvetica" w:hAnsi="Helvetica" w:cs="Arial"/>
        </w:rPr>
        <w:t xml:space="preserve">ya se </w:t>
      </w:r>
      <w:r w:rsidR="001970A8" w:rsidRPr="009A22ED">
        <w:rPr>
          <w:rFonts w:ascii="Helvetica" w:hAnsi="Helvetica" w:cs="Arial"/>
        </w:rPr>
        <w:t>realizan por parte de la entidad o consorcio.</w:t>
      </w:r>
    </w:p>
    <w:p w14:paraId="1FCE21D1" w14:textId="731CBFA3" w:rsidR="001970A8" w:rsidRPr="009A22ED" w:rsidRDefault="0017155E" w:rsidP="009C52E9">
      <w:pPr>
        <w:pStyle w:val="Sinespaciado"/>
        <w:numPr>
          <w:ilvl w:val="0"/>
          <w:numId w:val="23"/>
        </w:numPr>
        <w:rPr>
          <w:rFonts w:ascii="Helvetica" w:hAnsi="Helvetica" w:cs="Arial"/>
        </w:rPr>
      </w:pPr>
      <w:r w:rsidRPr="009A22ED">
        <w:rPr>
          <w:rFonts w:ascii="Helvetica" w:hAnsi="Helvetica" w:cs="Arial"/>
        </w:rPr>
        <w:t xml:space="preserve">Listado de </w:t>
      </w:r>
      <w:r w:rsidR="009C52E9" w:rsidRPr="009A22ED">
        <w:rPr>
          <w:rFonts w:ascii="Helvetica" w:hAnsi="Helvetica" w:cs="Arial"/>
        </w:rPr>
        <w:t>Servicios</w:t>
      </w:r>
      <w:r w:rsidR="001970A8" w:rsidRPr="009A22ED">
        <w:rPr>
          <w:rFonts w:ascii="Helvetica" w:hAnsi="Helvetica" w:cs="Arial"/>
        </w:rPr>
        <w:t xml:space="preserve"> definidos en las convocatoria</w:t>
      </w:r>
      <w:r w:rsidR="00701DA8" w:rsidRPr="009A22ED">
        <w:rPr>
          <w:rFonts w:ascii="Helvetica" w:hAnsi="Helvetica" w:cs="Arial"/>
        </w:rPr>
        <w:t>s</w:t>
      </w:r>
      <w:r w:rsidR="001970A8" w:rsidRPr="009A22ED">
        <w:rPr>
          <w:rFonts w:ascii="Helvetica" w:hAnsi="Helvetica" w:cs="Arial"/>
        </w:rPr>
        <w:t xml:space="preserve"> de la Chips JU</w:t>
      </w:r>
      <w:r w:rsidR="009C52E9" w:rsidRPr="009A22ED">
        <w:rPr>
          <w:rFonts w:ascii="Helvetica" w:hAnsi="Helvetica" w:cs="Arial"/>
        </w:rPr>
        <w:t xml:space="preserve"> previstos en los próximos </w:t>
      </w:r>
      <w:r w:rsidR="001970A8" w:rsidRPr="009A22ED">
        <w:rPr>
          <w:rFonts w:ascii="Helvetica" w:hAnsi="Helvetica" w:cs="Arial"/>
        </w:rPr>
        <w:t>4</w:t>
      </w:r>
      <w:r w:rsidR="009C52E9" w:rsidRPr="009A22ED">
        <w:rPr>
          <w:rFonts w:ascii="Helvetica" w:hAnsi="Helvetica" w:cs="Arial"/>
        </w:rPr>
        <w:t xml:space="preserve"> años </w:t>
      </w:r>
      <w:r w:rsidR="001970A8" w:rsidRPr="009A22ED">
        <w:rPr>
          <w:rFonts w:ascii="Helvetica" w:hAnsi="Helvetica" w:cs="Arial"/>
        </w:rPr>
        <w:t>que ya se realizan por parte de la entidad o consorcio.</w:t>
      </w:r>
    </w:p>
    <w:p w14:paraId="5261AFD6" w14:textId="7BC09BB5" w:rsidR="001970A8" w:rsidRPr="009A22ED" w:rsidRDefault="001970A8" w:rsidP="001970A8">
      <w:pPr>
        <w:pStyle w:val="Sinespaciado"/>
        <w:numPr>
          <w:ilvl w:val="0"/>
          <w:numId w:val="23"/>
        </w:numPr>
        <w:rPr>
          <w:rFonts w:ascii="Helvetica" w:hAnsi="Helvetica" w:cs="Arial"/>
        </w:rPr>
      </w:pPr>
      <w:r w:rsidRPr="009A22ED">
        <w:rPr>
          <w:rFonts w:ascii="Helvetica" w:hAnsi="Helvetica" w:cs="Arial"/>
        </w:rPr>
        <w:t>Listado de Servicios adicionales que ya se realizan por parte de la entidad o consorcio.</w:t>
      </w:r>
    </w:p>
    <w:p w14:paraId="15C29618" w14:textId="65C40CE5" w:rsidR="001970A8" w:rsidRPr="009A22ED" w:rsidRDefault="001970A8" w:rsidP="001970A8">
      <w:pPr>
        <w:pStyle w:val="Prrafodelista"/>
        <w:numPr>
          <w:ilvl w:val="0"/>
          <w:numId w:val="23"/>
        </w:numPr>
        <w:rPr>
          <w:rFonts w:ascii="Helvetica" w:eastAsia="Calibri" w:hAnsi="Helvetica" w:cs="Arial"/>
          <w:lang w:eastAsia="en-US"/>
        </w:rPr>
      </w:pPr>
      <w:r w:rsidRPr="009A22ED">
        <w:rPr>
          <w:rFonts w:ascii="Helvetica" w:eastAsia="Calibri" w:hAnsi="Helvetica" w:cs="Arial"/>
          <w:lang w:eastAsia="en-US"/>
        </w:rPr>
        <w:t>Listado de Servicios adicionales previstos en los próximos 4 años que ya se realizan por parte de la entidad o consorcio.</w:t>
      </w:r>
    </w:p>
    <w:p w14:paraId="04797EA7" w14:textId="77777777" w:rsidR="0013304A" w:rsidRDefault="00655182" w:rsidP="0013304A">
      <w:pPr>
        <w:pStyle w:val="Prrafodelista"/>
        <w:numPr>
          <w:ilvl w:val="0"/>
          <w:numId w:val="23"/>
        </w:numPr>
        <w:suppressAutoHyphens w:val="0"/>
        <w:autoSpaceDN/>
        <w:spacing w:after="120" w:line="259" w:lineRule="auto"/>
        <w:contextualSpacing/>
        <w:jc w:val="both"/>
        <w:textAlignment w:val="auto"/>
        <w:rPr>
          <w:rFonts w:ascii="Helvetica" w:hAnsi="Helvetica"/>
        </w:rPr>
      </w:pPr>
      <w:r w:rsidRPr="0013304A">
        <w:rPr>
          <w:rFonts w:ascii="Helvetica" w:hAnsi="Helvetica"/>
        </w:rPr>
        <w:t>Implementación del Desarrollo de vocaciones tecnológicas a lo largo del territorio, incluyendo perspectiva de género a lo largo de la carrera profesional</w:t>
      </w:r>
    </w:p>
    <w:p w14:paraId="4CB30AE8" w14:textId="77D01318" w:rsidR="001970A8" w:rsidRPr="0013304A" w:rsidRDefault="00655182" w:rsidP="0013304A">
      <w:pPr>
        <w:pStyle w:val="Prrafodelista"/>
        <w:numPr>
          <w:ilvl w:val="0"/>
          <w:numId w:val="23"/>
        </w:numPr>
        <w:suppressAutoHyphens w:val="0"/>
        <w:autoSpaceDN/>
        <w:spacing w:after="120" w:line="259" w:lineRule="auto"/>
        <w:contextualSpacing/>
        <w:jc w:val="both"/>
        <w:textAlignment w:val="auto"/>
        <w:rPr>
          <w:rFonts w:ascii="Helvetica" w:hAnsi="Helvetica"/>
        </w:rPr>
      </w:pPr>
      <w:r w:rsidRPr="0013304A">
        <w:rPr>
          <w:rFonts w:ascii="Helvetica" w:hAnsi="Helvetica"/>
        </w:rPr>
        <w:t xml:space="preserve">En el caso de </w:t>
      </w:r>
      <w:proofErr w:type="spellStart"/>
      <w:r w:rsidRPr="0013304A">
        <w:rPr>
          <w:rFonts w:ascii="Helvetica" w:hAnsi="Helvetica"/>
        </w:rPr>
        <w:t>de</w:t>
      </w:r>
      <w:proofErr w:type="spellEnd"/>
      <w:r w:rsidRPr="0013304A">
        <w:rPr>
          <w:rFonts w:ascii="Helvetica" w:hAnsi="Helvetica"/>
        </w:rPr>
        <w:t xml:space="preserve"> las actividades a escala global, especificar en qué se podrían materializar (colaboraciones académicas, desarrollo de proveedores o clientes, captación de inversiones </w:t>
      </w:r>
      <w:proofErr w:type="spellStart"/>
      <w:r w:rsidRPr="0013304A">
        <w:rPr>
          <w:rFonts w:ascii="Helvetica" w:hAnsi="Helvetica"/>
        </w:rPr>
        <w:t>o</w:t>
      </w:r>
      <w:proofErr w:type="spellEnd"/>
      <w:r w:rsidRPr="0013304A">
        <w:rPr>
          <w:rFonts w:ascii="Helvetica" w:hAnsi="Helvetica"/>
        </w:rPr>
        <w:t xml:space="preserve"> organización de eventos)</w:t>
      </w:r>
    </w:p>
    <w:p w14:paraId="0C35156E" w14:textId="4B379869" w:rsidR="001970A8" w:rsidRPr="009A22ED" w:rsidRDefault="001970A8" w:rsidP="001970A8">
      <w:pPr>
        <w:pStyle w:val="Ttulo1"/>
        <w:rPr>
          <w:rFonts w:ascii="Helvetica" w:hAnsi="Helvetica"/>
          <w:sz w:val="22"/>
          <w:szCs w:val="22"/>
        </w:rPr>
      </w:pPr>
      <w:r w:rsidRPr="009A22ED">
        <w:rPr>
          <w:rFonts w:ascii="Helvetica" w:hAnsi="Helvetica"/>
          <w:sz w:val="22"/>
          <w:szCs w:val="22"/>
        </w:rPr>
        <w:t xml:space="preserve">Fecha prevista de comienzo de las actividades del </w:t>
      </w:r>
      <w:proofErr w:type="spellStart"/>
      <w:r w:rsidRPr="009A22ED">
        <w:rPr>
          <w:rFonts w:ascii="Helvetica" w:hAnsi="Helvetica"/>
          <w:sz w:val="22"/>
          <w:szCs w:val="22"/>
        </w:rPr>
        <w:t>C</w:t>
      </w:r>
      <w:r w:rsidRPr="009A22ED">
        <w:rPr>
          <w:rFonts w:ascii="Helvetica" w:hAnsi="Helvetica"/>
          <w:smallCaps w:val="0"/>
          <w:sz w:val="22"/>
          <w:szCs w:val="22"/>
        </w:rPr>
        <w:t>d</w:t>
      </w:r>
      <w:r w:rsidRPr="009A22ED">
        <w:rPr>
          <w:rFonts w:ascii="Helvetica" w:hAnsi="Helvetica"/>
          <w:sz w:val="22"/>
          <w:szCs w:val="22"/>
        </w:rPr>
        <w:t>C</w:t>
      </w:r>
      <w:proofErr w:type="spellEnd"/>
    </w:p>
    <w:p w14:paraId="1B0A13C2" w14:textId="71AF7D47" w:rsidR="001970A8" w:rsidRPr="009A22ED" w:rsidRDefault="00E4319D" w:rsidP="00E56ECA">
      <w:pPr>
        <w:pStyle w:val="Sinespaciado"/>
        <w:rPr>
          <w:rFonts w:ascii="Helvetica" w:hAnsi="Helvetica" w:cs="Arial"/>
        </w:rPr>
      </w:pPr>
      <w:r w:rsidRPr="009A22ED">
        <w:rPr>
          <w:rFonts w:ascii="Helvetica" w:hAnsi="Helvetica" w:cs="Arial"/>
        </w:rPr>
        <w:t xml:space="preserve">Indicar la fecha prevista de comienzo de las actividades del </w:t>
      </w:r>
      <w:proofErr w:type="spellStart"/>
      <w:r w:rsidRPr="009A22ED">
        <w:rPr>
          <w:rFonts w:ascii="Helvetica" w:hAnsi="Helvetica" w:cs="Arial"/>
        </w:rPr>
        <w:t>CdC</w:t>
      </w:r>
      <w:proofErr w:type="spellEnd"/>
      <w:r w:rsidRPr="009A22ED">
        <w:rPr>
          <w:rFonts w:ascii="Helvetica" w:hAnsi="Helvetica" w:cs="Arial"/>
        </w:rPr>
        <w:t>.</w:t>
      </w:r>
    </w:p>
    <w:p w14:paraId="5A751064" w14:textId="77777777" w:rsidR="00190AFA" w:rsidRPr="009A22ED" w:rsidRDefault="00190AFA" w:rsidP="00E56ECA">
      <w:pPr>
        <w:pStyle w:val="Sinespaciado"/>
        <w:rPr>
          <w:rFonts w:ascii="Helvetica" w:hAnsi="Helvetica" w:cs="Arial"/>
          <w:b/>
          <w:sz w:val="24"/>
          <w:szCs w:val="24"/>
        </w:rPr>
      </w:pPr>
    </w:p>
    <w:p w14:paraId="3694A9C3" w14:textId="6570940B" w:rsidR="0052038A" w:rsidRPr="009A22ED" w:rsidRDefault="0052038A">
      <w:pPr>
        <w:suppressAutoHyphens w:val="0"/>
        <w:rPr>
          <w:rFonts w:ascii="Helvetica" w:hAnsi="Helvetica" w:cs="Arial"/>
          <w:sz w:val="24"/>
          <w:szCs w:val="24"/>
        </w:rPr>
      </w:pPr>
      <w:r w:rsidRPr="009A22ED">
        <w:rPr>
          <w:rFonts w:ascii="Helvetica" w:hAnsi="Helvetica" w:cs="Arial"/>
          <w:sz w:val="24"/>
          <w:szCs w:val="24"/>
        </w:rPr>
        <w:br w:type="page"/>
      </w:r>
    </w:p>
    <w:p w14:paraId="00A65E47" w14:textId="33FE5D5A" w:rsidR="00C44016" w:rsidRPr="009A22ED" w:rsidRDefault="00C44016" w:rsidP="00AA72FB">
      <w:pPr>
        <w:pStyle w:val="Sinespaciado"/>
        <w:rPr>
          <w:rFonts w:ascii="Helvetica" w:hAnsi="Helvetica" w:cs="Arial"/>
          <w:b/>
        </w:rPr>
      </w:pPr>
      <w:r w:rsidRPr="009A22ED">
        <w:rPr>
          <w:rFonts w:ascii="Helvetica" w:hAnsi="Helvetica" w:cs="Arial"/>
          <w:b/>
        </w:rPr>
        <w:lastRenderedPageBreak/>
        <w:t xml:space="preserve">TABLA </w:t>
      </w:r>
      <w:r w:rsidR="002C2DC8" w:rsidRPr="009A22ED">
        <w:rPr>
          <w:rFonts w:ascii="Helvetica" w:hAnsi="Helvetica" w:cs="Arial"/>
          <w:b/>
        </w:rPr>
        <w:t xml:space="preserve">1: </w:t>
      </w:r>
      <w:r w:rsidR="00394667" w:rsidRPr="009A22ED">
        <w:rPr>
          <w:rFonts w:ascii="Helvetica" w:hAnsi="Helvetica" w:cs="Arial"/>
          <w:b/>
        </w:rPr>
        <w:t>A</w:t>
      </w:r>
      <w:r w:rsidR="002C2DC8" w:rsidRPr="009A22ED">
        <w:rPr>
          <w:rFonts w:ascii="Helvetica" w:hAnsi="Helvetica" w:cs="Arial"/>
          <w:b/>
        </w:rPr>
        <w:t xml:space="preserve">ctuaciones previstas a realizar </w:t>
      </w:r>
      <w:r w:rsidR="001970A8" w:rsidRPr="009A22ED">
        <w:rPr>
          <w:rFonts w:ascii="Helvetica" w:hAnsi="Helvetica" w:cs="Arial"/>
          <w:b/>
        </w:rPr>
        <w:t>en cada anualidad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4319D" w:rsidRPr="00701DA8" w14:paraId="2D428265" w14:textId="7FBF8523" w:rsidTr="009A22ED">
        <w:trPr>
          <w:jc w:val="center"/>
        </w:trPr>
        <w:tc>
          <w:tcPr>
            <w:tcW w:w="1250" w:type="pct"/>
            <w:vAlign w:val="center"/>
          </w:tcPr>
          <w:p w14:paraId="3ACFD0D4" w14:textId="655E3FD6" w:rsidR="00E4319D" w:rsidRPr="009A22ED" w:rsidRDefault="00E4319D" w:rsidP="00AA72FB">
            <w:pPr>
              <w:pStyle w:val="Sinespaciado"/>
              <w:rPr>
                <w:rFonts w:ascii="Helvetica" w:hAnsi="Helvetica" w:cs="Arial"/>
                <w:b/>
              </w:rPr>
            </w:pPr>
            <w:r w:rsidRPr="009A22ED">
              <w:rPr>
                <w:rFonts w:ascii="Helvetica" w:hAnsi="Helvetica" w:cs="Arial"/>
                <w:b/>
              </w:rPr>
              <w:t>Actuaciones previstas</w:t>
            </w:r>
          </w:p>
        </w:tc>
        <w:tc>
          <w:tcPr>
            <w:tcW w:w="1250" w:type="pct"/>
            <w:vAlign w:val="center"/>
          </w:tcPr>
          <w:p w14:paraId="518B1CA5" w14:textId="3B92BEFD" w:rsidR="00E4319D" w:rsidRPr="009A22ED" w:rsidRDefault="00E4319D" w:rsidP="00C767C6">
            <w:pPr>
              <w:pStyle w:val="Sinespaciado"/>
              <w:jc w:val="center"/>
              <w:rPr>
                <w:rFonts w:ascii="Helvetica" w:hAnsi="Helvetica" w:cs="Arial"/>
                <w:b/>
              </w:rPr>
            </w:pPr>
            <w:r w:rsidRPr="009A22ED">
              <w:rPr>
                <w:rFonts w:ascii="Helvetica" w:hAnsi="Helvetica" w:cs="Arial"/>
                <w:b/>
              </w:rPr>
              <w:t>Presupuesto necesario anualidad 1 (miles de €)</w:t>
            </w:r>
          </w:p>
        </w:tc>
        <w:tc>
          <w:tcPr>
            <w:tcW w:w="1250" w:type="pct"/>
            <w:vAlign w:val="center"/>
          </w:tcPr>
          <w:p w14:paraId="34775D48" w14:textId="534FB40D" w:rsidR="00E4319D" w:rsidRPr="009A22ED" w:rsidRDefault="00E4319D">
            <w:pPr>
              <w:pStyle w:val="Sinespaciado"/>
              <w:jc w:val="center"/>
              <w:rPr>
                <w:rFonts w:ascii="Helvetica" w:hAnsi="Helvetica" w:cs="Arial"/>
                <w:b/>
              </w:rPr>
            </w:pPr>
            <w:r w:rsidRPr="009A22ED">
              <w:rPr>
                <w:rFonts w:ascii="Helvetica" w:hAnsi="Helvetica" w:cs="Arial"/>
                <w:b/>
              </w:rPr>
              <w:t>Presupuesto necesario anualidad X (miles de €)</w:t>
            </w:r>
          </w:p>
        </w:tc>
        <w:tc>
          <w:tcPr>
            <w:tcW w:w="1250" w:type="pct"/>
            <w:vAlign w:val="center"/>
          </w:tcPr>
          <w:p w14:paraId="71638713" w14:textId="69ADF118" w:rsidR="00E4319D" w:rsidRPr="009A22ED" w:rsidRDefault="00E4319D">
            <w:pPr>
              <w:pStyle w:val="Sinespaciado"/>
              <w:jc w:val="center"/>
              <w:rPr>
                <w:rFonts w:ascii="Helvetica" w:hAnsi="Helvetica" w:cs="Arial"/>
                <w:b/>
              </w:rPr>
            </w:pPr>
            <w:r w:rsidRPr="009A22ED">
              <w:rPr>
                <w:rFonts w:ascii="Helvetica" w:hAnsi="Helvetica" w:cs="Arial"/>
                <w:b/>
              </w:rPr>
              <w:t>Presupuesto necesario anualidad 4 (miles de €)</w:t>
            </w:r>
          </w:p>
        </w:tc>
      </w:tr>
      <w:tr w:rsidR="00E4319D" w:rsidRPr="00701DA8" w14:paraId="3F912619" w14:textId="1241CB62" w:rsidTr="009A22ED">
        <w:trPr>
          <w:jc w:val="center"/>
        </w:trPr>
        <w:tc>
          <w:tcPr>
            <w:tcW w:w="1250" w:type="pct"/>
            <w:vAlign w:val="center"/>
          </w:tcPr>
          <w:p w14:paraId="6B911C9A" w14:textId="79B0A724" w:rsidR="00E4319D" w:rsidRPr="009A22ED" w:rsidRDefault="00E4319D" w:rsidP="00AA72FB">
            <w:pPr>
              <w:pStyle w:val="Sinespaciado"/>
              <w:rPr>
                <w:rFonts w:ascii="Helvetica" w:hAnsi="Helvetica" w:cs="Arial"/>
              </w:rPr>
            </w:pPr>
            <w:r w:rsidRPr="009A22ED">
              <w:rPr>
                <w:rFonts w:ascii="Helvetica" w:hAnsi="Helvetica" w:cs="Arial"/>
              </w:rPr>
              <w:t>Actuación 1</w:t>
            </w:r>
          </w:p>
        </w:tc>
        <w:tc>
          <w:tcPr>
            <w:tcW w:w="1250" w:type="pct"/>
            <w:vAlign w:val="center"/>
          </w:tcPr>
          <w:p w14:paraId="39033DD3" w14:textId="77777777" w:rsidR="00E4319D" w:rsidRPr="009A22ED" w:rsidRDefault="00E4319D" w:rsidP="00C767C6">
            <w:pPr>
              <w:pStyle w:val="Sinespaciad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1250" w:type="pct"/>
            <w:vAlign w:val="center"/>
          </w:tcPr>
          <w:p w14:paraId="267C656B" w14:textId="77777777" w:rsidR="00E4319D" w:rsidRPr="009A22ED" w:rsidRDefault="00E4319D" w:rsidP="00C767C6">
            <w:pPr>
              <w:pStyle w:val="Sinespaciad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1250" w:type="pct"/>
            <w:vAlign w:val="center"/>
          </w:tcPr>
          <w:p w14:paraId="01241C3D" w14:textId="77777777" w:rsidR="00E4319D" w:rsidRPr="009A22ED" w:rsidRDefault="00E4319D" w:rsidP="00C767C6">
            <w:pPr>
              <w:pStyle w:val="Sinespaciado"/>
              <w:jc w:val="center"/>
              <w:rPr>
                <w:rFonts w:ascii="Helvetica" w:hAnsi="Helvetica" w:cs="Arial"/>
              </w:rPr>
            </w:pPr>
          </w:p>
        </w:tc>
      </w:tr>
      <w:tr w:rsidR="00E4319D" w:rsidRPr="00701DA8" w14:paraId="157DE72C" w14:textId="615BF506" w:rsidTr="009A22ED">
        <w:trPr>
          <w:jc w:val="center"/>
        </w:trPr>
        <w:tc>
          <w:tcPr>
            <w:tcW w:w="1250" w:type="pct"/>
            <w:vAlign w:val="center"/>
          </w:tcPr>
          <w:p w14:paraId="3E6F760F" w14:textId="7406D51D" w:rsidR="00E4319D" w:rsidRPr="009A22ED" w:rsidRDefault="00E4319D" w:rsidP="00AA72FB">
            <w:pPr>
              <w:pStyle w:val="Sinespaciado"/>
              <w:rPr>
                <w:rFonts w:ascii="Helvetica" w:hAnsi="Helvetica" w:cs="Arial"/>
              </w:rPr>
            </w:pPr>
            <w:r w:rsidRPr="009A22ED">
              <w:rPr>
                <w:rFonts w:ascii="Helvetica" w:hAnsi="Helvetica" w:cs="Arial"/>
              </w:rPr>
              <w:t>Actuación 2</w:t>
            </w:r>
          </w:p>
        </w:tc>
        <w:tc>
          <w:tcPr>
            <w:tcW w:w="1250" w:type="pct"/>
            <w:vAlign w:val="center"/>
          </w:tcPr>
          <w:p w14:paraId="5510E348" w14:textId="77777777" w:rsidR="00E4319D" w:rsidRPr="009A22ED" w:rsidRDefault="00E4319D" w:rsidP="00C767C6">
            <w:pPr>
              <w:pStyle w:val="Sinespaciad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1250" w:type="pct"/>
            <w:vAlign w:val="center"/>
          </w:tcPr>
          <w:p w14:paraId="247D60AD" w14:textId="77777777" w:rsidR="00E4319D" w:rsidRPr="009A22ED" w:rsidRDefault="00E4319D" w:rsidP="00C767C6">
            <w:pPr>
              <w:pStyle w:val="Sinespaciad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1250" w:type="pct"/>
            <w:vAlign w:val="center"/>
          </w:tcPr>
          <w:p w14:paraId="1FD3CF1C" w14:textId="77777777" w:rsidR="00E4319D" w:rsidRPr="009A22ED" w:rsidRDefault="00E4319D" w:rsidP="00C767C6">
            <w:pPr>
              <w:pStyle w:val="Sinespaciado"/>
              <w:jc w:val="center"/>
              <w:rPr>
                <w:rFonts w:ascii="Helvetica" w:hAnsi="Helvetica" w:cs="Arial"/>
              </w:rPr>
            </w:pPr>
          </w:p>
        </w:tc>
      </w:tr>
      <w:tr w:rsidR="00E4319D" w:rsidRPr="00701DA8" w14:paraId="5634E54E" w14:textId="1BBD21A4" w:rsidTr="009A22ED">
        <w:trPr>
          <w:jc w:val="center"/>
        </w:trPr>
        <w:tc>
          <w:tcPr>
            <w:tcW w:w="1250" w:type="pct"/>
            <w:vAlign w:val="center"/>
          </w:tcPr>
          <w:p w14:paraId="1A1A39E9" w14:textId="6476436A" w:rsidR="00E4319D" w:rsidRPr="009A22ED" w:rsidRDefault="00E4319D" w:rsidP="00AA72FB">
            <w:pPr>
              <w:pStyle w:val="Sinespaciado"/>
              <w:rPr>
                <w:rFonts w:ascii="Helvetica" w:hAnsi="Helvetica" w:cs="Arial"/>
              </w:rPr>
            </w:pPr>
            <w:r w:rsidRPr="009A22ED">
              <w:rPr>
                <w:rFonts w:ascii="Helvetica" w:hAnsi="Helvetica" w:cs="Arial"/>
              </w:rPr>
              <w:t>……</w:t>
            </w:r>
          </w:p>
        </w:tc>
        <w:tc>
          <w:tcPr>
            <w:tcW w:w="1250" w:type="pct"/>
            <w:vAlign w:val="center"/>
          </w:tcPr>
          <w:p w14:paraId="7B2C5896" w14:textId="77777777" w:rsidR="00E4319D" w:rsidRPr="009A22ED" w:rsidRDefault="00E4319D" w:rsidP="00C767C6">
            <w:pPr>
              <w:pStyle w:val="Sinespaciad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1250" w:type="pct"/>
            <w:vAlign w:val="center"/>
          </w:tcPr>
          <w:p w14:paraId="0AF53909" w14:textId="77777777" w:rsidR="00E4319D" w:rsidRPr="009A22ED" w:rsidRDefault="00E4319D" w:rsidP="00C767C6">
            <w:pPr>
              <w:pStyle w:val="Sinespaciad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1250" w:type="pct"/>
            <w:vAlign w:val="center"/>
          </w:tcPr>
          <w:p w14:paraId="41C05A75" w14:textId="77777777" w:rsidR="00E4319D" w:rsidRPr="009A22ED" w:rsidRDefault="00E4319D" w:rsidP="00C767C6">
            <w:pPr>
              <w:pStyle w:val="Sinespaciado"/>
              <w:jc w:val="center"/>
              <w:rPr>
                <w:rFonts w:ascii="Helvetica" w:hAnsi="Helvetica" w:cs="Arial"/>
              </w:rPr>
            </w:pPr>
          </w:p>
        </w:tc>
      </w:tr>
      <w:tr w:rsidR="00E4319D" w:rsidRPr="00701DA8" w14:paraId="3CA3491F" w14:textId="0B5B1818" w:rsidTr="009A22ED">
        <w:trPr>
          <w:jc w:val="center"/>
        </w:trPr>
        <w:tc>
          <w:tcPr>
            <w:tcW w:w="1250" w:type="pct"/>
            <w:vAlign w:val="center"/>
          </w:tcPr>
          <w:p w14:paraId="464DD1F4" w14:textId="055DD994" w:rsidR="00E4319D" w:rsidRPr="009A22ED" w:rsidRDefault="00E4319D" w:rsidP="00AA72FB">
            <w:pPr>
              <w:pStyle w:val="Sinespaciado"/>
              <w:rPr>
                <w:rFonts w:ascii="Helvetica" w:hAnsi="Helvetica" w:cs="Arial"/>
              </w:rPr>
            </w:pPr>
            <w:r w:rsidRPr="009A22ED">
              <w:rPr>
                <w:rFonts w:ascii="Helvetica" w:hAnsi="Helvetica" w:cs="Arial"/>
              </w:rPr>
              <w:t>Actuación X</w:t>
            </w:r>
          </w:p>
        </w:tc>
        <w:tc>
          <w:tcPr>
            <w:tcW w:w="1250" w:type="pct"/>
            <w:vAlign w:val="center"/>
          </w:tcPr>
          <w:p w14:paraId="327C57B5" w14:textId="77777777" w:rsidR="00E4319D" w:rsidRPr="009A22ED" w:rsidRDefault="00E4319D" w:rsidP="00C767C6">
            <w:pPr>
              <w:pStyle w:val="Sinespaciad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1250" w:type="pct"/>
            <w:vAlign w:val="center"/>
          </w:tcPr>
          <w:p w14:paraId="2FDEA2C1" w14:textId="77777777" w:rsidR="00E4319D" w:rsidRPr="009A22ED" w:rsidRDefault="00E4319D" w:rsidP="00C767C6">
            <w:pPr>
              <w:pStyle w:val="Sinespaciad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1250" w:type="pct"/>
            <w:vAlign w:val="center"/>
          </w:tcPr>
          <w:p w14:paraId="40B7FF2D" w14:textId="77777777" w:rsidR="00E4319D" w:rsidRPr="009A22ED" w:rsidRDefault="00E4319D" w:rsidP="00C767C6">
            <w:pPr>
              <w:pStyle w:val="Sinespaciado"/>
              <w:jc w:val="center"/>
              <w:rPr>
                <w:rFonts w:ascii="Helvetica" w:hAnsi="Helvetica" w:cs="Arial"/>
              </w:rPr>
            </w:pPr>
          </w:p>
        </w:tc>
      </w:tr>
      <w:tr w:rsidR="00E4319D" w:rsidRPr="00701DA8" w14:paraId="24A2CBCD" w14:textId="6DC52C80" w:rsidTr="009A22ED">
        <w:trPr>
          <w:jc w:val="center"/>
        </w:trPr>
        <w:tc>
          <w:tcPr>
            <w:tcW w:w="1250" w:type="pct"/>
            <w:vAlign w:val="center"/>
          </w:tcPr>
          <w:p w14:paraId="6F2BFD3C" w14:textId="405025D4" w:rsidR="00E4319D" w:rsidRPr="009A22ED" w:rsidRDefault="00E4319D">
            <w:pPr>
              <w:pStyle w:val="Sinespaciado"/>
              <w:rPr>
                <w:rFonts w:ascii="Helvetica" w:hAnsi="Helvetica" w:cs="Arial"/>
                <w:b/>
              </w:rPr>
            </w:pPr>
            <w:proofErr w:type="gramStart"/>
            <w:r w:rsidRPr="009A22ED">
              <w:rPr>
                <w:rFonts w:ascii="Helvetica" w:hAnsi="Helvetica" w:cs="Arial"/>
                <w:b/>
              </w:rPr>
              <w:t>Total</w:t>
            </w:r>
            <w:proofErr w:type="gramEnd"/>
            <w:r w:rsidRPr="009A22ED">
              <w:rPr>
                <w:rFonts w:ascii="Helvetica" w:hAnsi="Helvetica" w:cs="Arial"/>
                <w:b/>
              </w:rPr>
              <w:t xml:space="preserve"> Presupuesto necesario</w:t>
            </w:r>
          </w:p>
        </w:tc>
        <w:tc>
          <w:tcPr>
            <w:tcW w:w="1250" w:type="pct"/>
            <w:vAlign w:val="center"/>
          </w:tcPr>
          <w:p w14:paraId="059ED685" w14:textId="5DC81194" w:rsidR="00E4319D" w:rsidRPr="009A22ED" w:rsidRDefault="00E4319D" w:rsidP="00C767C6">
            <w:pPr>
              <w:pStyle w:val="Sinespaciado"/>
              <w:jc w:val="center"/>
              <w:rPr>
                <w:rFonts w:ascii="Helvetica" w:hAnsi="Helvetica" w:cs="Arial"/>
                <w:b/>
              </w:rPr>
            </w:pPr>
            <w:r w:rsidRPr="009A22ED">
              <w:rPr>
                <w:rFonts w:ascii="Helvetica" w:hAnsi="Helvetica" w:cs="Arial"/>
                <w:b/>
              </w:rPr>
              <w:t>(suma del presupuesto total necesario, anualidad 1)</w:t>
            </w:r>
          </w:p>
        </w:tc>
        <w:tc>
          <w:tcPr>
            <w:tcW w:w="1250" w:type="pct"/>
            <w:vAlign w:val="center"/>
          </w:tcPr>
          <w:p w14:paraId="794BDBA0" w14:textId="4DD48A11" w:rsidR="00E4319D" w:rsidRPr="009A22ED" w:rsidRDefault="00E4319D">
            <w:pPr>
              <w:pStyle w:val="Sinespaciado"/>
              <w:jc w:val="center"/>
              <w:rPr>
                <w:rFonts w:ascii="Helvetica" w:hAnsi="Helvetica" w:cs="Arial"/>
                <w:b/>
              </w:rPr>
            </w:pPr>
            <w:r w:rsidRPr="009A22ED">
              <w:rPr>
                <w:rFonts w:ascii="Helvetica" w:hAnsi="Helvetica" w:cs="Arial"/>
                <w:b/>
              </w:rPr>
              <w:t>(suma del presupuesto total necesario, anualidad X)</w:t>
            </w:r>
          </w:p>
        </w:tc>
        <w:tc>
          <w:tcPr>
            <w:tcW w:w="1250" w:type="pct"/>
            <w:vAlign w:val="center"/>
          </w:tcPr>
          <w:p w14:paraId="40490B75" w14:textId="6E79A85F" w:rsidR="00E4319D" w:rsidRPr="009A22ED" w:rsidRDefault="00E4319D">
            <w:pPr>
              <w:pStyle w:val="Sinespaciado"/>
              <w:jc w:val="center"/>
              <w:rPr>
                <w:rFonts w:ascii="Helvetica" w:hAnsi="Helvetica" w:cs="Arial"/>
                <w:b/>
              </w:rPr>
            </w:pPr>
            <w:r w:rsidRPr="009A22ED">
              <w:rPr>
                <w:rFonts w:ascii="Helvetica" w:hAnsi="Helvetica" w:cs="Arial"/>
                <w:b/>
              </w:rPr>
              <w:t>(suma del presupuesto total necesario, anualidad 4)</w:t>
            </w:r>
          </w:p>
        </w:tc>
      </w:tr>
    </w:tbl>
    <w:p w14:paraId="4EA440C5" w14:textId="77777777" w:rsidR="00C44016" w:rsidRPr="009A22ED" w:rsidRDefault="00C44016" w:rsidP="00AA72FB">
      <w:pPr>
        <w:pStyle w:val="Sinespaciado"/>
        <w:rPr>
          <w:rFonts w:ascii="Helvetica" w:hAnsi="Helvetica" w:cs="Arial"/>
        </w:rPr>
      </w:pPr>
    </w:p>
    <w:p w14:paraId="71AA2952" w14:textId="0AEB190A" w:rsidR="00476CBD" w:rsidRPr="009A22ED" w:rsidRDefault="00816079" w:rsidP="00AA72FB">
      <w:pPr>
        <w:pStyle w:val="Sinespaciado"/>
        <w:rPr>
          <w:rFonts w:ascii="Helvetica" w:hAnsi="Helvetica" w:cs="Arial"/>
          <w:b/>
        </w:rPr>
      </w:pPr>
      <w:r w:rsidRPr="009A22ED">
        <w:rPr>
          <w:rFonts w:ascii="Helvetica" w:hAnsi="Helvetica" w:cs="Arial"/>
          <w:b/>
        </w:rPr>
        <w:t>TABLA</w:t>
      </w:r>
      <w:r w:rsidR="00395330" w:rsidRPr="009A22ED">
        <w:rPr>
          <w:rFonts w:ascii="Helvetica" w:hAnsi="Helvetica" w:cs="Arial"/>
          <w:b/>
        </w:rPr>
        <w:t xml:space="preserve"> 2: Previsión</w:t>
      </w:r>
      <w:r w:rsidR="00743DCD" w:rsidRPr="009A22ED">
        <w:rPr>
          <w:rFonts w:ascii="Helvetica" w:hAnsi="Helvetica" w:cs="Arial"/>
          <w:b/>
        </w:rPr>
        <w:t xml:space="preserve"> del origen de l</w:t>
      </w:r>
      <w:r w:rsidR="00395330" w:rsidRPr="009A22ED">
        <w:rPr>
          <w:rFonts w:ascii="Helvetica" w:hAnsi="Helvetica" w:cs="Arial"/>
          <w:b/>
        </w:rPr>
        <w:t>a financiación necesaria</w:t>
      </w:r>
      <w:r w:rsidR="002806C1">
        <w:rPr>
          <w:rFonts w:ascii="Helvetica" w:hAnsi="Helvetica" w:cs="Arial"/>
          <w:b/>
        </w:rPr>
        <w:t xml:space="preserve"> (separando costes por actuación)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039"/>
        <w:gridCol w:w="1289"/>
        <w:gridCol w:w="2083"/>
        <w:gridCol w:w="2083"/>
      </w:tblGrid>
      <w:tr w:rsidR="00A83FE4" w:rsidRPr="00701DA8" w14:paraId="6D3E3465" w14:textId="28E91791" w:rsidTr="009A22ED">
        <w:trPr>
          <w:jc w:val="center"/>
        </w:trPr>
        <w:tc>
          <w:tcPr>
            <w:tcW w:w="1789" w:type="pct"/>
            <w:vAlign w:val="center"/>
          </w:tcPr>
          <w:p w14:paraId="055FB14B" w14:textId="395FEE92" w:rsidR="00395330" w:rsidRPr="009A22ED" w:rsidRDefault="00395330" w:rsidP="009A22ED">
            <w:pPr>
              <w:pStyle w:val="Sinespaciado"/>
              <w:jc w:val="center"/>
              <w:rPr>
                <w:rFonts w:ascii="Helvetica" w:hAnsi="Helvetica" w:cs="Arial"/>
                <w:b/>
              </w:rPr>
            </w:pPr>
            <w:r w:rsidRPr="009A22ED">
              <w:rPr>
                <w:rFonts w:ascii="Helvetica" w:hAnsi="Helvetica" w:cs="Arial"/>
                <w:b/>
              </w:rPr>
              <w:t xml:space="preserve">Potencial origen de la financiación </w:t>
            </w:r>
            <w:proofErr w:type="gramStart"/>
            <w:r w:rsidRPr="009A22ED">
              <w:rPr>
                <w:rFonts w:ascii="Helvetica" w:hAnsi="Helvetica" w:cs="Arial"/>
                <w:b/>
              </w:rPr>
              <w:t>necesaria(</w:t>
            </w:r>
            <w:proofErr w:type="gramEnd"/>
            <w:r w:rsidRPr="009A22ED">
              <w:rPr>
                <w:rFonts w:ascii="Helvetica" w:hAnsi="Helvetica" w:cs="Arial"/>
                <w:b/>
              </w:rPr>
              <w:t>origen público, y/o privado</w:t>
            </w:r>
            <w:r w:rsidR="00D43BA3" w:rsidRPr="009A22ED">
              <w:rPr>
                <w:rFonts w:ascii="Helvetica" w:hAnsi="Helvetica" w:cs="Arial"/>
                <w:b/>
              </w:rPr>
              <w:t xml:space="preserve">, </w:t>
            </w:r>
            <w:r w:rsidRPr="009A22ED">
              <w:rPr>
                <w:rFonts w:ascii="Helvetica" w:hAnsi="Helvetica" w:cs="Arial"/>
                <w:b/>
              </w:rPr>
              <w:t>incluida la de los socios)</w:t>
            </w:r>
          </w:p>
        </w:tc>
        <w:tc>
          <w:tcPr>
            <w:tcW w:w="759" w:type="pct"/>
            <w:vAlign w:val="center"/>
          </w:tcPr>
          <w:p w14:paraId="43213D6C" w14:textId="4E8915C4" w:rsidR="00394667" w:rsidRPr="009A22ED" w:rsidRDefault="00394667" w:rsidP="00C767C6">
            <w:pPr>
              <w:pStyle w:val="Sinespaciado"/>
              <w:jc w:val="center"/>
              <w:rPr>
                <w:rFonts w:ascii="Helvetica" w:hAnsi="Helvetica" w:cs="Arial"/>
                <w:b/>
              </w:rPr>
            </w:pPr>
            <w:r w:rsidRPr="009A22ED">
              <w:rPr>
                <w:rFonts w:ascii="Helvetica" w:hAnsi="Helvetica" w:cs="Arial"/>
                <w:b/>
              </w:rPr>
              <w:t>% del total necesario</w:t>
            </w:r>
          </w:p>
        </w:tc>
        <w:tc>
          <w:tcPr>
            <w:tcW w:w="1226" w:type="pct"/>
            <w:vAlign w:val="center"/>
          </w:tcPr>
          <w:p w14:paraId="4339F7A0" w14:textId="77777777" w:rsidR="00BF3EBD" w:rsidRPr="009A22ED" w:rsidRDefault="00394667" w:rsidP="00C767C6">
            <w:pPr>
              <w:pStyle w:val="Sinespaciado"/>
              <w:jc w:val="center"/>
              <w:rPr>
                <w:rFonts w:ascii="Helvetica" w:hAnsi="Helvetica" w:cs="Arial"/>
                <w:b/>
              </w:rPr>
            </w:pPr>
            <w:proofErr w:type="gramStart"/>
            <w:r w:rsidRPr="009A22ED">
              <w:rPr>
                <w:rFonts w:ascii="Helvetica" w:hAnsi="Helvetica" w:cs="Arial"/>
                <w:b/>
              </w:rPr>
              <w:t xml:space="preserve">Cantidad </w:t>
            </w:r>
            <w:r w:rsidR="00BF3EBD" w:rsidRPr="009A22ED">
              <w:rPr>
                <w:rFonts w:ascii="Helvetica" w:hAnsi="Helvetica" w:cs="Arial"/>
                <w:b/>
              </w:rPr>
              <w:t>a financiar</w:t>
            </w:r>
            <w:proofErr w:type="gramEnd"/>
            <w:r w:rsidRPr="009A22ED">
              <w:rPr>
                <w:rFonts w:ascii="Helvetica" w:hAnsi="Helvetica" w:cs="Arial"/>
                <w:b/>
              </w:rPr>
              <w:t xml:space="preserve"> </w:t>
            </w:r>
          </w:p>
          <w:p w14:paraId="348B6B38" w14:textId="049AD715" w:rsidR="00394667" w:rsidRPr="009A22ED" w:rsidRDefault="00394667" w:rsidP="00C767C6">
            <w:pPr>
              <w:pStyle w:val="Sinespaciado"/>
              <w:jc w:val="center"/>
              <w:rPr>
                <w:rFonts w:ascii="Helvetica" w:hAnsi="Helvetica" w:cs="Arial"/>
                <w:b/>
              </w:rPr>
            </w:pPr>
            <w:r w:rsidRPr="009A22ED">
              <w:rPr>
                <w:rFonts w:ascii="Helvetica" w:hAnsi="Helvetica" w:cs="Arial"/>
                <w:b/>
              </w:rPr>
              <w:t>(miles de €)</w:t>
            </w:r>
          </w:p>
        </w:tc>
        <w:tc>
          <w:tcPr>
            <w:tcW w:w="1226" w:type="pct"/>
            <w:vAlign w:val="center"/>
          </w:tcPr>
          <w:p w14:paraId="0E52DF75" w14:textId="304613C0" w:rsidR="00394667" w:rsidRPr="009A22ED" w:rsidRDefault="00395330" w:rsidP="00C767C6">
            <w:pPr>
              <w:pStyle w:val="Sinespaciado"/>
              <w:jc w:val="center"/>
              <w:rPr>
                <w:rFonts w:ascii="Helvetica" w:hAnsi="Helvetica" w:cs="Arial"/>
                <w:b/>
              </w:rPr>
            </w:pPr>
            <w:r w:rsidRPr="009A22ED">
              <w:rPr>
                <w:rFonts w:ascii="Helvetica" w:hAnsi="Helvetica" w:cs="Arial"/>
                <w:b/>
              </w:rPr>
              <w:t>¿</w:t>
            </w:r>
            <w:r w:rsidR="00394667" w:rsidRPr="009A22ED">
              <w:rPr>
                <w:rFonts w:ascii="Helvetica" w:hAnsi="Helvetica" w:cs="Arial"/>
                <w:b/>
              </w:rPr>
              <w:t>Existe ya alg</w:t>
            </w:r>
            <w:r w:rsidRPr="009A22ED">
              <w:rPr>
                <w:rFonts w:ascii="Helvetica" w:hAnsi="Helvetica" w:cs="Arial"/>
                <w:b/>
              </w:rPr>
              <w:t>ún compromiso firme de ese</w:t>
            </w:r>
            <w:r w:rsidR="00394667" w:rsidRPr="009A22ED">
              <w:rPr>
                <w:rFonts w:ascii="Helvetica" w:hAnsi="Helvetica" w:cs="Arial"/>
                <w:b/>
              </w:rPr>
              <w:t xml:space="preserve"> apoyo financiero</w:t>
            </w:r>
            <w:r w:rsidRPr="009A22ED">
              <w:rPr>
                <w:rFonts w:ascii="Helvetica" w:hAnsi="Helvetica" w:cs="Arial"/>
                <w:b/>
              </w:rPr>
              <w:t>?</w:t>
            </w:r>
          </w:p>
          <w:p w14:paraId="1139D585" w14:textId="4776BF47" w:rsidR="00394667" w:rsidRPr="009A22ED" w:rsidRDefault="00394667" w:rsidP="00C767C6">
            <w:pPr>
              <w:pStyle w:val="Sinespaciado"/>
              <w:jc w:val="center"/>
              <w:rPr>
                <w:rFonts w:ascii="Helvetica" w:hAnsi="Helvetica" w:cs="Arial"/>
                <w:b/>
              </w:rPr>
            </w:pPr>
            <w:r w:rsidRPr="009A22ED">
              <w:rPr>
                <w:rFonts w:ascii="Helvetica" w:hAnsi="Helvetica" w:cs="Arial"/>
                <w:b/>
              </w:rPr>
              <w:t>(SI/NO)</w:t>
            </w:r>
          </w:p>
        </w:tc>
      </w:tr>
      <w:tr w:rsidR="00A83FE4" w:rsidRPr="00701DA8" w14:paraId="1F6CA421" w14:textId="72C0F980" w:rsidTr="009A22ED">
        <w:trPr>
          <w:jc w:val="center"/>
        </w:trPr>
        <w:tc>
          <w:tcPr>
            <w:tcW w:w="1789" w:type="pct"/>
            <w:vAlign w:val="center"/>
          </w:tcPr>
          <w:p w14:paraId="61E3993E" w14:textId="77777777" w:rsidR="00394667" w:rsidRDefault="00394667" w:rsidP="00816079">
            <w:pPr>
              <w:pStyle w:val="Sinespaciado"/>
              <w:rPr>
                <w:rFonts w:ascii="Helvetica" w:hAnsi="Helvetica" w:cs="Arial"/>
              </w:rPr>
            </w:pPr>
            <w:r w:rsidRPr="009A22ED">
              <w:rPr>
                <w:rFonts w:ascii="Helvetica" w:hAnsi="Helvetica" w:cs="Arial"/>
              </w:rPr>
              <w:t>Programa Europa Digital (Comisión Europea)</w:t>
            </w:r>
          </w:p>
          <w:p w14:paraId="23109A57" w14:textId="5E5320EB" w:rsidR="002806C1" w:rsidRDefault="002806C1" w:rsidP="00816079">
            <w:pPr>
              <w:pStyle w:val="Sinespaciado"/>
              <w:rPr>
                <w:rFonts w:ascii="Helvetica" w:hAnsi="Helvetica" w:cs="Arial"/>
              </w:rPr>
            </w:pPr>
            <w:proofErr w:type="gramStart"/>
            <w:r>
              <w:rPr>
                <w:rFonts w:ascii="Helvetica" w:hAnsi="Helvetica" w:cs="Arial"/>
              </w:rPr>
              <w:t>Actuación  1</w:t>
            </w:r>
            <w:proofErr w:type="gramEnd"/>
          </w:p>
          <w:p w14:paraId="63F78312" w14:textId="6DA0A734" w:rsidR="002806C1" w:rsidRDefault="002806C1" w:rsidP="00816079">
            <w:pPr>
              <w:pStyle w:val="Sinespaciad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Actuación 2</w:t>
            </w:r>
          </w:p>
          <w:p w14:paraId="60DBDA16" w14:textId="77777777" w:rsidR="002806C1" w:rsidRDefault="002806C1" w:rsidP="002806C1">
            <w:pPr>
              <w:pStyle w:val="Sinespaciad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….</w:t>
            </w:r>
          </w:p>
          <w:p w14:paraId="066CF092" w14:textId="73FA354E" w:rsidR="002806C1" w:rsidRPr="009A22ED" w:rsidRDefault="002806C1" w:rsidP="002806C1">
            <w:pPr>
              <w:pStyle w:val="Sinespaciad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Actuación X</w:t>
            </w:r>
          </w:p>
        </w:tc>
        <w:tc>
          <w:tcPr>
            <w:tcW w:w="759" w:type="pct"/>
            <w:vAlign w:val="center"/>
          </w:tcPr>
          <w:p w14:paraId="1C55B77B" w14:textId="385DB6FA" w:rsidR="00394667" w:rsidRPr="009A22ED" w:rsidRDefault="00394667" w:rsidP="005A492B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Helvetica" w:hAnsi="Helvetica" w:cs="Arial"/>
              </w:rPr>
            </w:pPr>
            <w:r w:rsidRPr="009A22ED">
              <w:rPr>
                <w:rFonts w:ascii="Helvetica" w:hAnsi="Helvetica" w:cs="Arial"/>
              </w:rPr>
              <w:t>%</w:t>
            </w:r>
          </w:p>
        </w:tc>
        <w:tc>
          <w:tcPr>
            <w:tcW w:w="1226" w:type="pct"/>
            <w:vAlign w:val="center"/>
          </w:tcPr>
          <w:p w14:paraId="1967B46F" w14:textId="77777777" w:rsidR="00394667" w:rsidRPr="009A22ED" w:rsidRDefault="00394667" w:rsidP="00C767C6">
            <w:pPr>
              <w:pStyle w:val="Sinespaciad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1226" w:type="pct"/>
            <w:vAlign w:val="center"/>
          </w:tcPr>
          <w:p w14:paraId="70308774" w14:textId="77777777" w:rsidR="00394667" w:rsidRPr="009A22ED" w:rsidRDefault="00394667" w:rsidP="00C767C6">
            <w:pPr>
              <w:pStyle w:val="Sinespaciado"/>
              <w:jc w:val="center"/>
              <w:rPr>
                <w:rFonts w:ascii="Helvetica" w:hAnsi="Helvetica" w:cs="Arial"/>
              </w:rPr>
            </w:pPr>
          </w:p>
        </w:tc>
      </w:tr>
      <w:tr w:rsidR="00E15CD5" w:rsidRPr="00701DA8" w14:paraId="454F04F4" w14:textId="77777777" w:rsidTr="009A22ED">
        <w:trPr>
          <w:jc w:val="center"/>
        </w:trPr>
        <w:tc>
          <w:tcPr>
            <w:tcW w:w="1789" w:type="pct"/>
            <w:vAlign w:val="center"/>
          </w:tcPr>
          <w:p w14:paraId="1CE88D33" w14:textId="7C60977E" w:rsidR="00E15CD5" w:rsidRDefault="00E15CD5">
            <w:pPr>
              <w:pStyle w:val="Sinespaciado"/>
              <w:rPr>
                <w:rFonts w:ascii="Helvetica" w:hAnsi="Helvetica" w:cs="Arial"/>
              </w:rPr>
            </w:pPr>
            <w:del w:id="1" w:author="Autor">
              <w:r w:rsidRPr="009A22ED" w:rsidDel="0013304A">
                <w:rPr>
                  <w:rFonts w:ascii="Helvetica" w:hAnsi="Helvetica" w:cs="Arial"/>
                </w:rPr>
                <w:delText xml:space="preserve">Fondos </w:delText>
              </w:r>
              <w:r w:rsidR="00E4319D" w:rsidRPr="009A22ED" w:rsidDel="0013304A">
                <w:rPr>
                  <w:rFonts w:ascii="Helvetica" w:hAnsi="Helvetica" w:cs="Arial"/>
                </w:rPr>
                <w:delText>MRR</w:delText>
              </w:r>
            </w:del>
            <w:ins w:id="2" w:author="Autor">
              <w:r w:rsidR="0013304A">
                <w:rPr>
                  <w:rFonts w:ascii="Helvetica" w:hAnsi="Helvetica" w:cs="Arial"/>
                </w:rPr>
                <w:t>Financiación nacional</w:t>
              </w:r>
            </w:ins>
            <w:r w:rsidR="00E4319D" w:rsidRPr="009A22ED">
              <w:rPr>
                <w:rFonts w:ascii="Helvetica" w:hAnsi="Helvetica" w:cs="Arial"/>
              </w:rPr>
              <w:t xml:space="preserve"> (Gobierno de España)</w:t>
            </w:r>
          </w:p>
          <w:p w14:paraId="5AE3EC19" w14:textId="77777777" w:rsidR="002806C1" w:rsidRDefault="002806C1" w:rsidP="002806C1">
            <w:pPr>
              <w:pStyle w:val="Sinespaciado"/>
              <w:rPr>
                <w:rFonts w:ascii="Helvetica" w:hAnsi="Helvetica" w:cs="Arial"/>
              </w:rPr>
            </w:pPr>
            <w:proofErr w:type="gramStart"/>
            <w:r>
              <w:rPr>
                <w:rFonts w:ascii="Helvetica" w:hAnsi="Helvetica" w:cs="Arial"/>
              </w:rPr>
              <w:t>Actuación  1</w:t>
            </w:r>
            <w:proofErr w:type="gramEnd"/>
          </w:p>
          <w:p w14:paraId="74E56C25" w14:textId="77777777" w:rsidR="002806C1" w:rsidRDefault="002806C1" w:rsidP="002806C1">
            <w:pPr>
              <w:pStyle w:val="Sinespaciad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Actuación 2</w:t>
            </w:r>
          </w:p>
          <w:p w14:paraId="2072CB51" w14:textId="77777777" w:rsidR="002806C1" w:rsidRDefault="002806C1" w:rsidP="002806C1">
            <w:pPr>
              <w:pStyle w:val="Sinespaciad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….</w:t>
            </w:r>
          </w:p>
          <w:p w14:paraId="6616A75B" w14:textId="6EEEB046" w:rsidR="002806C1" w:rsidRPr="009A22ED" w:rsidRDefault="002806C1" w:rsidP="002806C1">
            <w:pPr>
              <w:pStyle w:val="Sinespaciad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Actuación X</w:t>
            </w:r>
          </w:p>
        </w:tc>
        <w:tc>
          <w:tcPr>
            <w:tcW w:w="759" w:type="pct"/>
            <w:vAlign w:val="center"/>
          </w:tcPr>
          <w:p w14:paraId="0E1F346A" w14:textId="71985EA5" w:rsidR="00E15CD5" w:rsidRPr="009A22ED" w:rsidRDefault="00E15CD5" w:rsidP="00E15CD5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Helvetica" w:hAnsi="Helvetica" w:cs="Arial"/>
              </w:rPr>
            </w:pPr>
            <w:r w:rsidRPr="009A22ED">
              <w:rPr>
                <w:rFonts w:ascii="Helvetica" w:hAnsi="Helvetica" w:cs="Arial"/>
              </w:rPr>
              <w:t>%</w:t>
            </w:r>
          </w:p>
        </w:tc>
        <w:tc>
          <w:tcPr>
            <w:tcW w:w="1226" w:type="pct"/>
            <w:vAlign w:val="center"/>
          </w:tcPr>
          <w:p w14:paraId="5E2A7EA1" w14:textId="77777777" w:rsidR="00E15CD5" w:rsidRPr="009A22ED" w:rsidRDefault="00E15CD5" w:rsidP="00C767C6">
            <w:pPr>
              <w:pStyle w:val="Sinespaciad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1226" w:type="pct"/>
            <w:vAlign w:val="center"/>
          </w:tcPr>
          <w:p w14:paraId="1F48C234" w14:textId="77777777" w:rsidR="00E15CD5" w:rsidRPr="009A22ED" w:rsidRDefault="00E15CD5" w:rsidP="00C767C6">
            <w:pPr>
              <w:pStyle w:val="Sinespaciado"/>
              <w:jc w:val="center"/>
              <w:rPr>
                <w:rFonts w:ascii="Helvetica" w:hAnsi="Helvetica" w:cs="Arial"/>
              </w:rPr>
            </w:pPr>
          </w:p>
        </w:tc>
      </w:tr>
      <w:tr w:rsidR="00A83FE4" w:rsidRPr="00701DA8" w14:paraId="75987841" w14:textId="10C952F9" w:rsidTr="009A22ED">
        <w:trPr>
          <w:jc w:val="center"/>
        </w:trPr>
        <w:tc>
          <w:tcPr>
            <w:tcW w:w="1789" w:type="pct"/>
            <w:vAlign w:val="center"/>
          </w:tcPr>
          <w:p w14:paraId="45A14E07" w14:textId="77777777" w:rsidR="00394667" w:rsidRDefault="00394667" w:rsidP="00816079">
            <w:pPr>
              <w:pStyle w:val="Sinespaciado"/>
              <w:rPr>
                <w:rFonts w:ascii="Helvetica" w:hAnsi="Helvetica" w:cs="Arial"/>
              </w:rPr>
            </w:pPr>
            <w:r w:rsidRPr="009A22ED">
              <w:rPr>
                <w:rFonts w:ascii="Helvetica" w:hAnsi="Helvetica" w:cs="Arial"/>
              </w:rPr>
              <w:t>Entidad 1</w:t>
            </w:r>
          </w:p>
          <w:p w14:paraId="583B29B9" w14:textId="77777777" w:rsidR="002806C1" w:rsidRDefault="002806C1" w:rsidP="002806C1">
            <w:pPr>
              <w:pStyle w:val="Sinespaciado"/>
              <w:rPr>
                <w:rFonts w:ascii="Helvetica" w:hAnsi="Helvetica" w:cs="Arial"/>
              </w:rPr>
            </w:pPr>
            <w:proofErr w:type="gramStart"/>
            <w:r>
              <w:rPr>
                <w:rFonts w:ascii="Helvetica" w:hAnsi="Helvetica" w:cs="Arial"/>
              </w:rPr>
              <w:t>Actuación  1</w:t>
            </w:r>
            <w:proofErr w:type="gramEnd"/>
          </w:p>
          <w:p w14:paraId="70BC8D79" w14:textId="77777777" w:rsidR="002806C1" w:rsidRDefault="002806C1" w:rsidP="002806C1">
            <w:pPr>
              <w:pStyle w:val="Sinespaciad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Actuación 2</w:t>
            </w:r>
          </w:p>
          <w:p w14:paraId="0C8C510C" w14:textId="77777777" w:rsidR="002806C1" w:rsidRDefault="002806C1" w:rsidP="002806C1">
            <w:pPr>
              <w:pStyle w:val="Sinespaciad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lastRenderedPageBreak/>
              <w:t>….</w:t>
            </w:r>
          </w:p>
          <w:p w14:paraId="25E1538A" w14:textId="7E0DF706" w:rsidR="002806C1" w:rsidRPr="009A22ED" w:rsidRDefault="002806C1" w:rsidP="002806C1">
            <w:pPr>
              <w:pStyle w:val="Sinespaciad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Actuación X</w:t>
            </w:r>
          </w:p>
        </w:tc>
        <w:tc>
          <w:tcPr>
            <w:tcW w:w="759" w:type="pct"/>
            <w:vAlign w:val="center"/>
          </w:tcPr>
          <w:p w14:paraId="504EAEE5" w14:textId="529111EA" w:rsidR="00394667" w:rsidRPr="009A22ED" w:rsidRDefault="00394667" w:rsidP="00BB5946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Helvetica" w:hAnsi="Helvetica" w:cs="Arial"/>
              </w:rPr>
            </w:pPr>
            <w:r w:rsidRPr="009A22ED">
              <w:rPr>
                <w:rFonts w:ascii="Helvetica" w:hAnsi="Helvetica" w:cs="Arial"/>
              </w:rPr>
              <w:lastRenderedPageBreak/>
              <w:t>%</w:t>
            </w:r>
          </w:p>
        </w:tc>
        <w:tc>
          <w:tcPr>
            <w:tcW w:w="1226" w:type="pct"/>
            <w:vAlign w:val="center"/>
          </w:tcPr>
          <w:p w14:paraId="222B6C52" w14:textId="77777777" w:rsidR="00394667" w:rsidRPr="009A22ED" w:rsidRDefault="00394667" w:rsidP="00C767C6">
            <w:pPr>
              <w:pStyle w:val="Sinespaciad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1226" w:type="pct"/>
            <w:vAlign w:val="center"/>
          </w:tcPr>
          <w:p w14:paraId="1680C83E" w14:textId="77777777" w:rsidR="00394667" w:rsidRPr="009A22ED" w:rsidRDefault="00394667" w:rsidP="00C767C6">
            <w:pPr>
              <w:pStyle w:val="Sinespaciado"/>
              <w:jc w:val="center"/>
              <w:rPr>
                <w:rFonts w:ascii="Helvetica" w:hAnsi="Helvetica" w:cs="Arial"/>
              </w:rPr>
            </w:pPr>
          </w:p>
        </w:tc>
      </w:tr>
      <w:tr w:rsidR="00A83FE4" w:rsidRPr="00701DA8" w14:paraId="459FB4CC" w14:textId="658EA553" w:rsidTr="009A22ED">
        <w:trPr>
          <w:jc w:val="center"/>
        </w:trPr>
        <w:tc>
          <w:tcPr>
            <w:tcW w:w="1789" w:type="pct"/>
            <w:vAlign w:val="center"/>
          </w:tcPr>
          <w:p w14:paraId="0259EB5C" w14:textId="77777777" w:rsidR="00394667" w:rsidRDefault="00394667" w:rsidP="00BB5946">
            <w:pPr>
              <w:pStyle w:val="Sinespaciado"/>
              <w:rPr>
                <w:rFonts w:ascii="Helvetica" w:hAnsi="Helvetica" w:cs="Arial"/>
              </w:rPr>
            </w:pPr>
            <w:r w:rsidRPr="009A22ED">
              <w:rPr>
                <w:rFonts w:ascii="Helvetica" w:hAnsi="Helvetica" w:cs="Arial"/>
              </w:rPr>
              <w:t>Entidad 2</w:t>
            </w:r>
          </w:p>
          <w:p w14:paraId="4EA6E45D" w14:textId="77777777" w:rsidR="002806C1" w:rsidRDefault="002806C1" w:rsidP="002806C1">
            <w:pPr>
              <w:pStyle w:val="Sinespaciado"/>
              <w:rPr>
                <w:rFonts w:ascii="Helvetica" w:hAnsi="Helvetica" w:cs="Arial"/>
              </w:rPr>
            </w:pPr>
            <w:proofErr w:type="gramStart"/>
            <w:r>
              <w:rPr>
                <w:rFonts w:ascii="Helvetica" w:hAnsi="Helvetica" w:cs="Arial"/>
              </w:rPr>
              <w:t>Actuación  1</w:t>
            </w:r>
            <w:proofErr w:type="gramEnd"/>
          </w:p>
          <w:p w14:paraId="7393A99D" w14:textId="77777777" w:rsidR="002806C1" w:rsidRDefault="002806C1" w:rsidP="002806C1">
            <w:pPr>
              <w:pStyle w:val="Sinespaciad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Actuación 2</w:t>
            </w:r>
          </w:p>
          <w:p w14:paraId="02DED71D" w14:textId="77777777" w:rsidR="002806C1" w:rsidRDefault="002806C1" w:rsidP="002806C1">
            <w:pPr>
              <w:pStyle w:val="Sinespaciad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….</w:t>
            </w:r>
          </w:p>
          <w:p w14:paraId="10EC6549" w14:textId="39EF1661" w:rsidR="002806C1" w:rsidRPr="009A22ED" w:rsidRDefault="002806C1" w:rsidP="002806C1">
            <w:pPr>
              <w:pStyle w:val="Sinespaciad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Actuación X</w:t>
            </w:r>
          </w:p>
        </w:tc>
        <w:tc>
          <w:tcPr>
            <w:tcW w:w="759" w:type="pct"/>
            <w:vAlign w:val="center"/>
          </w:tcPr>
          <w:p w14:paraId="57F65B5D" w14:textId="63808529" w:rsidR="00394667" w:rsidRPr="009A22ED" w:rsidRDefault="00394667" w:rsidP="00BA675B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Helvetica" w:hAnsi="Helvetica" w:cs="Arial"/>
              </w:rPr>
            </w:pPr>
            <w:r w:rsidRPr="009A22ED">
              <w:rPr>
                <w:rFonts w:ascii="Helvetica" w:hAnsi="Helvetica" w:cs="Arial"/>
              </w:rPr>
              <w:t>%</w:t>
            </w:r>
          </w:p>
        </w:tc>
        <w:tc>
          <w:tcPr>
            <w:tcW w:w="1226" w:type="pct"/>
            <w:vAlign w:val="center"/>
          </w:tcPr>
          <w:p w14:paraId="211BE151" w14:textId="77777777" w:rsidR="00394667" w:rsidRPr="009A22ED" w:rsidRDefault="00394667" w:rsidP="00BB5946">
            <w:pPr>
              <w:pStyle w:val="Sinespaciad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1226" w:type="pct"/>
            <w:vAlign w:val="center"/>
          </w:tcPr>
          <w:p w14:paraId="2C6940D6" w14:textId="77777777" w:rsidR="00394667" w:rsidRPr="009A22ED" w:rsidRDefault="00394667" w:rsidP="00BB5946">
            <w:pPr>
              <w:pStyle w:val="Sinespaciado"/>
              <w:jc w:val="center"/>
              <w:rPr>
                <w:rFonts w:ascii="Helvetica" w:hAnsi="Helvetica" w:cs="Arial"/>
              </w:rPr>
            </w:pPr>
          </w:p>
        </w:tc>
      </w:tr>
      <w:tr w:rsidR="00A83FE4" w:rsidRPr="00701DA8" w14:paraId="05F67FB1" w14:textId="5CE929DB" w:rsidTr="009A22ED">
        <w:trPr>
          <w:jc w:val="center"/>
        </w:trPr>
        <w:tc>
          <w:tcPr>
            <w:tcW w:w="1789" w:type="pct"/>
            <w:vAlign w:val="center"/>
          </w:tcPr>
          <w:p w14:paraId="754A597C" w14:textId="77777777" w:rsidR="00394667" w:rsidRPr="009A22ED" w:rsidRDefault="00394667" w:rsidP="00BB5946">
            <w:pPr>
              <w:pStyle w:val="Sinespaciado"/>
              <w:rPr>
                <w:rFonts w:ascii="Helvetica" w:hAnsi="Helvetica" w:cs="Arial"/>
              </w:rPr>
            </w:pPr>
            <w:r w:rsidRPr="009A22ED">
              <w:rPr>
                <w:rFonts w:ascii="Helvetica" w:hAnsi="Helvetica" w:cs="Arial"/>
              </w:rPr>
              <w:t>……</w:t>
            </w:r>
          </w:p>
        </w:tc>
        <w:tc>
          <w:tcPr>
            <w:tcW w:w="759" w:type="pct"/>
            <w:vAlign w:val="center"/>
          </w:tcPr>
          <w:p w14:paraId="4057DE43" w14:textId="36A15BA0" w:rsidR="00394667" w:rsidRPr="009A22ED" w:rsidRDefault="00394667" w:rsidP="00BA675B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Helvetica" w:hAnsi="Helvetica" w:cs="Arial"/>
              </w:rPr>
            </w:pPr>
            <w:r w:rsidRPr="009A22ED">
              <w:rPr>
                <w:rFonts w:ascii="Helvetica" w:hAnsi="Helvetica" w:cs="Arial"/>
              </w:rPr>
              <w:t>%</w:t>
            </w:r>
          </w:p>
        </w:tc>
        <w:tc>
          <w:tcPr>
            <w:tcW w:w="1226" w:type="pct"/>
            <w:vAlign w:val="center"/>
          </w:tcPr>
          <w:p w14:paraId="23FC244B" w14:textId="77777777" w:rsidR="00394667" w:rsidRPr="009A22ED" w:rsidRDefault="00394667" w:rsidP="00BB5946">
            <w:pPr>
              <w:pStyle w:val="Sinespaciad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1226" w:type="pct"/>
            <w:vAlign w:val="center"/>
          </w:tcPr>
          <w:p w14:paraId="77F7A7C6" w14:textId="77777777" w:rsidR="00394667" w:rsidRPr="009A22ED" w:rsidRDefault="00394667" w:rsidP="00BB5946">
            <w:pPr>
              <w:pStyle w:val="Sinespaciado"/>
              <w:jc w:val="center"/>
              <w:rPr>
                <w:rFonts w:ascii="Helvetica" w:hAnsi="Helvetica" w:cs="Arial"/>
              </w:rPr>
            </w:pPr>
          </w:p>
        </w:tc>
      </w:tr>
      <w:tr w:rsidR="00A83FE4" w:rsidRPr="00701DA8" w14:paraId="4E20021C" w14:textId="72EC4260" w:rsidTr="009A22ED">
        <w:trPr>
          <w:jc w:val="center"/>
        </w:trPr>
        <w:tc>
          <w:tcPr>
            <w:tcW w:w="1789" w:type="pct"/>
            <w:vAlign w:val="center"/>
          </w:tcPr>
          <w:p w14:paraId="434AB9F5" w14:textId="77777777" w:rsidR="00394667" w:rsidRDefault="00394667" w:rsidP="00BB5946">
            <w:pPr>
              <w:pStyle w:val="Sinespaciado"/>
              <w:rPr>
                <w:rFonts w:ascii="Helvetica" w:hAnsi="Helvetica" w:cs="Arial"/>
              </w:rPr>
            </w:pPr>
            <w:r w:rsidRPr="009A22ED">
              <w:rPr>
                <w:rFonts w:ascii="Helvetica" w:hAnsi="Helvetica" w:cs="Arial"/>
              </w:rPr>
              <w:t>Entidad X</w:t>
            </w:r>
          </w:p>
          <w:p w14:paraId="6ACB278C" w14:textId="77777777" w:rsidR="002806C1" w:rsidRDefault="002806C1" w:rsidP="002806C1">
            <w:pPr>
              <w:pStyle w:val="Sinespaciado"/>
              <w:rPr>
                <w:rFonts w:ascii="Helvetica" w:hAnsi="Helvetica" w:cs="Arial"/>
              </w:rPr>
            </w:pPr>
            <w:proofErr w:type="gramStart"/>
            <w:r>
              <w:rPr>
                <w:rFonts w:ascii="Helvetica" w:hAnsi="Helvetica" w:cs="Arial"/>
              </w:rPr>
              <w:t>Actuación  1</w:t>
            </w:r>
            <w:proofErr w:type="gramEnd"/>
          </w:p>
          <w:p w14:paraId="0EB90AA4" w14:textId="77777777" w:rsidR="002806C1" w:rsidRDefault="002806C1" w:rsidP="002806C1">
            <w:pPr>
              <w:pStyle w:val="Sinespaciad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Actuación 2</w:t>
            </w:r>
          </w:p>
          <w:p w14:paraId="6BD9F4E4" w14:textId="77777777" w:rsidR="002806C1" w:rsidRDefault="002806C1" w:rsidP="002806C1">
            <w:pPr>
              <w:pStyle w:val="Sinespaciad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….</w:t>
            </w:r>
          </w:p>
          <w:p w14:paraId="5C8D6A7D" w14:textId="2394BB54" w:rsidR="002806C1" w:rsidRPr="009A22ED" w:rsidRDefault="002806C1" w:rsidP="002806C1">
            <w:pPr>
              <w:pStyle w:val="Sinespaciad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Actuación X</w:t>
            </w:r>
          </w:p>
        </w:tc>
        <w:tc>
          <w:tcPr>
            <w:tcW w:w="759" w:type="pct"/>
            <w:vAlign w:val="center"/>
          </w:tcPr>
          <w:p w14:paraId="383B184D" w14:textId="4D6E3644" w:rsidR="00394667" w:rsidRPr="009A22ED" w:rsidRDefault="00394667" w:rsidP="00BA675B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Helvetica" w:hAnsi="Helvetica" w:cs="Arial"/>
              </w:rPr>
            </w:pPr>
            <w:r w:rsidRPr="009A22ED">
              <w:rPr>
                <w:rFonts w:ascii="Helvetica" w:hAnsi="Helvetica" w:cs="Arial"/>
              </w:rPr>
              <w:t>%</w:t>
            </w:r>
          </w:p>
        </w:tc>
        <w:tc>
          <w:tcPr>
            <w:tcW w:w="1226" w:type="pct"/>
            <w:vAlign w:val="center"/>
          </w:tcPr>
          <w:p w14:paraId="473D19E4" w14:textId="77777777" w:rsidR="00394667" w:rsidRPr="009A22ED" w:rsidRDefault="00394667" w:rsidP="00BB5946">
            <w:pPr>
              <w:pStyle w:val="Sinespaciad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1226" w:type="pct"/>
            <w:vAlign w:val="center"/>
          </w:tcPr>
          <w:p w14:paraId="6CBB48FE" w14:textId="77777777" w:rsidR="00394667" w:rsidRPr="009A22ED" w:rsidRDefault="00394667" w:rsidP="00BB5946">
            <w:pPr>
              <w:pStyle w:val="Sinespaciado"/>
              <w:jc w:val="center"/>
              <w:rPr>
                <w:rFonts w:ascii="Helvetica" w:hAnsi="Helvetica" w:cs="Arial"/>
              </w:rPr>
            </w:pPr>
          </w:p>
        </w:tc>
      </w:tr>
      <w:tr w:rsidR="00394667" w:rsidRPr="00701DA8" w14:paraId="33B8D11D" w14:textId="67EC3CAB" w:rsidTr="009A22ED">
        <w:trPr>
          <w:jc w:val="center"/>
        </w:trPr>
        <w:tc>
          <w:tcPr>
            <w:tcW w:w="1789" w:type="pct"/>
            <w:vAlign w:val="center"/>
          </w:tcPr>
          <w:p w14:paraId="3CFDD898" w14:textId="797F9CF4" w:rsidR="00394667" w:rsidRPr="009A22ED" w:rsidRDefault="00394667" w:rsidP="00D5233B">
            <w:pPr>
              <w:pStyle w:val="Sinespaciado"/>
              <w:rPr>
                <w:rFonts w:ascii="Helvetica" w:hAnsi="Helvetica" w:cs="Arial"/>
                <w:b/>
                <w:strike/>
              </w:rPr>
            </w:pPr>
          </w:p>
        </w:tc>
        <w:tc>
          <w:tcPr>
            <w:tcW w:w="759" w:type="pct"/>
            <w:vAlign w:val="center"/>
          </w:tcPr>
          <w:p w14:paraId="716B12B0" w14:textId="1958F500" w:rsidR="00394667" w:rsidRPr="009A22ED" w:rsidRDefault="00394667" w:rsidP="00C767C6">
            <w:pPr>
              <w:pStyle w:val="Sinespaciado"/>
              <w:jc w:val="center"/>
              <w:rPr>
                <w:rFonts w:ascii="Helvetica" w:hAnsi="Helvetica" w:cs="Arial"/>
                <w:b/>
              </w:rPr>
            </w:pPr>
            <w:r w:rsidRPr="009A22ED">
              <w:rPr>
                <w:rFonts w:ascii="Helvetica" w:hAnsi="Helvetica" w:cs="Arial"/>
                <w:b/>
              </w:rPr>
              <w:t>100%</w:t>
            </w:r>
          </w:p>
        </w:tc>
        <w:tc>
          <w:tcPr>
            <w:tcW w:w="1226" w:type="pct"/>
            <w:vAlign w:val="center"/>
          </w:tcPr>
          <w:p w14:paraId="28C77535" w14:textId="6EB92A81" w:rsidR="00394667" w:rsidRPr="009A22ED" w:rsidRDefault="00BF3EBD">
            <w:pPr>
              <w:pStyle w:val="Sinespaciado"/>
              <w:jc w:val="center"/>
              <w:rPr>
                <w:rFonts w:ascii="Helvetica" w:hAnsi="Helvetica" w:cs="Arial"/>
                <w:b/>
              </w:rPr>
            </w:pPr>
            <w:r w:rsidRPr="009A22ED">
              <w:rPr>
                <w:rFonts w:ascii="Helvetica" w:hAnsi="Helvetica" w:cs="Arial"/>
                <w:b/>
              </w:rPr>
              <w:t>(suma de la cantidad a financiar</w:t>
            </w:r>
            <w:r w:rsidR="00394667" w:rsidRPr="009A22ED">
              <w:rPr>
                <w:rFonts w:ascii="Helvetica" w:hAnsi="Helvetica" w:cs="Arial"/>
                <w:b/>
              </w:rPr>
              <w:t>)</w:t>
            </w:r>
          </w:p>
        </w:tc>
        <w:tc>
          <w:tcPr>
            <w:tcW w:w="1226" w:type="pct"/>
            <w:vAlign w:val="center"/>
          </w:tcPr>
          <w:p w14:paraId="6CE06AD3" w14:textId="77777777" w:rsidR="00394667" w:rsidRPr="009A22ED" w:rsidRDefault="00394667" w:rsidP="0001456D">
            <w:pPr>
              <w:pStyle w:val="Sinespaciado"/>
              <w:jc w:val="center"/>
              <w:rPr>
                <w:rFonts w:ascii="Helvetica" w:hAnsi="Helvetica" w:cs="Arial"/>
                <w:b/>
              </w:rPr>
            </w:pPr>
          </w:p>
        </w:tc>
      </w:tr>
    </w:tbl>
    <w:p w14:paraId="0CDBD711" w14:textId="0F26A73B" w:rsidR="0052038A" w:rsidRPr="009A22ED" w:rsidRDefault="0052038A" w:rsidP="00AA72FB">
      <w:pPr>
        <w:pStyle w:val="Sinespaciado"/>
        <w:rPr>
          <w:rFonts w:ascii="Helvetica" w:hAnsi="Helvetica" w:cs="Arial"/>
        </w:rPr>
      </w:pPr>
    </w:p>
    <w:p w14:paraId="571D7F39" w14:textId="4E799570" w:rsidR="00D43BA3" w:rsidRPr="00A83FE4" w:rsidRDefault="00D43BA3" w:rsidP="00FD57D0">
      <w:pPr>
        <w:suppressAutoHyphens w:val="0"/>
        <w:rPr>
          <w:rFonts w:ascii="Arial" w:hAnsi="Arial" w:cs="Arial"/>
        </w:rPr>
      </w:pPr>
    </w:p>
    <w:sectPr w:rsidR="00D43BA3" w:rsidRPr="00A83FE4" w:rsidSect="00E3258E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1581" w14:textId="77777777" w:rsidR="003F7367" w:rsidRDefault="003F7367">
      <w:pPr>
        <w:spacing w:after="0" w:line="240" w:lineRule="auto"/>
      </w:pPr>
      <w:r>
        <w:separator/>
      </w:r>
    </w:p>
  </w:endnote>
  <w:endnote w:type="continuationSeparator" w:id="0">
    <w:p w14:paraId="547F8C07" w14:textId="77777777" w:rsidR="003F7367" w:rsidRDefault="003F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51049333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0998E8" w14:textId="1E04CDEC" w:rsidR="00E3258E" w:rsidRPr="00D34045" w:rsidRDefault="00E3258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D34045">
          <w:rPr>
            <w:rFonts w:ascii="Arial" w:hAnsi="Arial" w:cs="Arial"/>
            <w:sz w:val="18"/>
            <w:szCs w:val="18"/>
          </w:rPr>
          <w:fldChar w:fldCharType="begin"/>
        </w:r>
        <w:r w:rsidRPr="00D34045">
          <w:rPr>
            <w:rFonts w:ascii="Arial" w:hAnsi="Arial" w:cs="Arial"/>
            <w:sz w:val="18"/>
            <w:szCs w:val="18"/>
          </w:rPr>
          <w:instrText>PAGE   \* MERGEFORMAT</w:instrText>
        </w:r>
        <w:r w:rsidRPr="00D34045">
          <w:rPr>
            <w:rFonts w:ascii="Arial" w:hAnsi="Arial" w:cs="Arial"/>
            <w:sz w:val="18"/>
            <w:szCs w:val="18"/>
          </w:rPr>
          <w:fldChar w:fldCharType="separate"/>
        </w:r>
        <w:r w:rsidR="00D02002">
          <w:rPr>
            <w:rFonts w:ascii="Arial" w:hAnsi="Arial" w:cs="Arial"/>
            <w:noProof/>
            <w:sz w:val="18"/>
            <w:szCs w:val="18"/>
          </w:rPr>
          <w:t>2</w:t>
        </w:r>
        <w:r w:rsidRPr="00D3404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23BC2B6" w14:textId="77777777" w:rsidR="00E3258E" w:rsidRDefault="00E325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3BCBE" w14:textId="77777777" w:rsidR="003F7367" w:rsidRDefault="003F73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20F8CE" w14:textId="77777777" w:rsidR="003F7367" w:rsidRDefault="003F7367">
      <w:pPr>
        <w:spacing w:after="0" w:line="240" w:lineRule="auto"/>
      </w:pPr>
      <w:r>
        <w:continuationSeparator/>
      </w:r>
    </w:p>
  </w:footnote>
  <w:footnote w:id="1">
    <w:p w14:paraId="64152002" w14:textId="1058674E" w:rsidR="00307662" w:rsidRPr="009A22ED" w:rsidRDefault="00307662" w:rsidP="00307662">
      <w:pPr>
        <w:pStyle w:val="Sinespaciado"/>
        <w:rPr>
          <w:rFonts w:ascii="Helvetica" w:hAnsi="Helvetica" w:cs="Arial"/>
          <w:sz w:val="20"/>
          <w:szCs w:val="20"/>
        </w:rPr>
      </w:pPr>
      <w:r w:rsidRPr="009A22ED">
        <w:rPr>
          <w:rStyle w:val="Refdenotaalpie"/>
          <w:rFonts w:ascii="Helvetica" w:hAnsi="Helvetica" w:cs="Arial"/>
          <w:sz w:val="20"/>
          <w:szCs w:val="20"/>
        </w:rPr>
        <w:footnoteRef/>
      </w:r>
      <w:r w:rsidRPr="009A22ED">
        <w:rPr>
          <w:rFonts w:ascii="Helvetica" w:hAnsi="Helvetica" w:cs="Arial"/>
          <w:sz w:val="20"/>
          <w:szCs w:val="20"/>
        </w:rPr>
        <w:t xml:space="preserve"> NOTA: una vez relleno, este documento se deberá enviar por correo electrónico en formato PDF y firmado electrónicamente por </w:t>
      </w:r>
      <w:r w:rsidR="00AA32CD" w:rsidRPr="009A22ED">
        <w:rPr>
          <w:rFonts w:ascii="Helvetica" w:hAnsi="Helvetica" w:cs="Arial"/>
          <w:sz w:val="20"/>
          <w:szCs w:val="20"/>
        </w:rPr>
        <w:t xml:space="preserve">el representante o autorizado del </w:t>
      </w:r>
      <w:proofErr w:type="spellStart"/>
      <w:r w:rsidR="00AA32CD" w:rsidRPr="009A22ED">
        <w:rPr>
          <w:rFonts w:ascii="Helvetica" w:hAnsi="Helvetica" w:cs="Arial"/>
          <w:sz w:val="20"/>
          <w:szCs w:val="20"/>
        </w:rPr>
        <w:t>CdC</w:t>
      </w:r>
      <w:proofErr w:type="spellEnd"/>
      <w:r w:rsidRPr="009A22ED">
        <w:rPr>
          <w:rFonts w:ascii="Helvetica" w:hAnsi="Helvetica" w:cs="Arial"/>
          <w:sz w:val="20"/>
          <w:szCs w:val="20"/>
        </w:rPr>
        <w:t xml:space="preserve">. </w:t>
      </w:r>
    </w:p>
  </w:footnote>
  <w:footnote w:id="2">
    <w:p w14:paraId="4BC1A8BA" w14:textId="23CE6BFB" w:rsidR="001B2682" w:rsidRPr="009A22ED" w:rsidRDefault="001B2682">
      <w:pPr>
        <w:pStyle w:val="Textonotapie"/>
        <w:rPr>
          <w:rFonts w:ascii="Helvetica" w:hAnsi="Helvetica" w:cs="Arial"/>
          <w:color w:val="FF0000"/>
          <w:sz w:val="20"/>
        </w:rPr>
      </w:pPr>
      <w:r w:rsidRPr="009A22ED">
        <w:rPr>
          <w:rStyle w:val="Refdenotaalpie"/>
          <w:rFonts w:ascii="Helvetica" w:hAnsi="Helvetica" w:cs="Arial"/>
          <w:sz w:val="20"/>
        </w:rPr>
        <w:footnoteRef/>
      </w:r>
      <w:r w:rsidRPr="009A22ED">
        <w:rPr>
          <w:rFonts w:ascii="Helvetica" w:hAnsi="Helvetica" w:cs="Arial"/>
          <w:sz w:val="20"/>
        </w:rPr>
        <w:t xml:space="preserve"> Indicar el </w:t>
      </w:r>
      <w:proofErr w:type="gramStart"/>
      <w:r w:rsidRPr="009A22ED">
        <w:rPr>
          <w:rFonts w:ascii="Helvetica" w:hAnsi="Helvetica" w:cs="Arial"/>
          <w:sz w:val="20"/>
        </w:rPr>
        <w:t>número</w:t>
      </w:r>
      <w:proofErr w:type="gramEnd"/>
      <w:r w:rsidRPr="009A22ED">
        <w:rPr>
          <w:rFonts w:ascii="Helvetica" w:hAnsi="Helvetica" w:cs="Arial"/>
          <w:sz w:val="20"/>
        </w:rPr>
        <w:t xml:space="preserve"> así como sus principales roles.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97C0" w14:textId="453AD584" w:rsidR="00B12F54" w:rsidRPr="006D3E01" w:rsidRDefault="00B12F54" w:rsidP="00B87701">
    <w:pPr>
      <w:pStyle w:val="Encabezado"/>
      <w:jc w:val="right"/>
      <w:rPr>
        <w:rFonts w:ascii="Arial" w:hAnsi="Arial" w:cs="Arial"/>
      </w:rPr>
    </w:pPr>
    <w:r w:rsidRPr="006D3E01">
      <w:rPr>
        <w:rFonts w:ascii="Arial" w:hAnsi="Arial" w:cs="Arial"/>
      </w:rPr>
      <w:t xml:space="preserve">“Nombre del </w:t>
    </w:r>
    <w:r w:rsidR="00FD57D0">
      <w:rPr>
        <w:rFonts w:ascii="Arial" w:hAnsi="Arial" w:cs="Arial"/>
      </w:rPr>
      <w:t>Centro de Competencia (</w:t>
    </w:r>
    <w:proofErr w:type="spellStart"/>
    <w:r w:rsidR="00FD57D0">
      <w:rPr>
        <w:rFonts w:ascii="Arial" w:hAnsi="Arial" w:cs="Arial"/>
      </w:rPr>
      <w:t>CdC</w:t>
    </w:r>
    <w:proofErr w:type="spellEnd"/>
    <w:r w:rsidR="00FD57D0">
      <w:rPr>
        <w:rFonts w:ascii="Arial" w:hAnsi="Arial" w:cs="Arial"/>
      </w:rPr>
      <w:t>)</w:t>
    </w:r>
    <w:r w:rsidRPr="006D3E01">
      <w:rPr>
        <w:rFonts w:ascii="Arial" w:hAnsi="Arial" w:cs="Aria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FF2"/>
    <w:multiLevelType w:val="hybridMultilevel"/>
    <w:tmpl w:val="43A44584"/>
    <w:lvl w:ilvl="0" w:tplc="E75421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3BB6"/>
    <w:multiLevelType w:val="hybridMultilevel"/>
    <w:tmpl w:val="05107C24"/>
    <w:lvl w:ilvl="0" w:tplc="00C6E29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69E299C6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2661C"/>
    <w:multiLevelType w:val="hybridMultilevel"/>
    <w:tmpl w:val="38CE7F82"/>
    <w:lvl w:ilvl="0" w:tplc="085C0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30157"/>
    <w:multiLevelType w:val="hybridMultilevel"/>
    <w:tmpl w:val="E5046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7093"/>
    <w:multiLevelType w:val="multilevel"/>
    <w:tmpl w:val="EFE2751A"/>
    <w:lvl w:ilvl="0">
      <w:numFmt w:val="bullet"/>
      <w:lvlText w:val=""/>
      <w:lvlJc w:val="left"/>
      <w:pPr>
        <w:ind w:left="70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2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6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8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0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2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4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69" w:hanging="360"/>
      </w:pPr>
      <w:rPr>
        <w:rFonts w:ascii="Wingdings" w:hAnsi="Wingdings"/>
      </w:rPr>
    </w:lvl>
  </w:abstractNum>
  <w:abstractNum w:abstractNumId="5" w15:restartNumberingAfterBreak="0">
    <w:nsid w:val="1DDA62FC"/>
    <w:multiLevelType w:val="hybridMultilevel"/>
    <w:tmpl w:val="2DAC6C72"/>
    <w:lvl w:ilvl="0" w:tplc="9AFADF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85D6B"/>
    <w:multiLevelType w:val="hybridMultilevel"/>
    <w:tmpl w:val="5ABEA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B7132"/>
    <w:multiLevelType w:val="hybridMultilevel"/>
    <w:tmpl w:val="B86C7C70"/>
    <w:lvl w:ilvl="0" w:tplc="9AFADF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F31E9"/>
    <w:multiLevelType w:val="hybridMultilevel"/>
    <w:tmpl w:val="0EEAA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95515"/>
    <w:multiLevelType w:val="hybridMultilevel"/>
    <w:tmpl w:val="A0928EA6"/>
    <w:lvl w:ilvl="0" w:tplc="9AFADFC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9AFADFC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C92284"/>
    <w:multiLevelType w:val="hybridMultilevel"/>
    <w:tmpl w:val="98CEA6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474A32"/>
    <w:multiLevelType w:val="multilevel"/>
    <w:tmpl w:val="E240310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81F49D7"/>
    <w:multiLevelType w:val="hybridMultilevel"/>
    <w:tmpl w:val="12A4A0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E602B"/>
    <w:multiLevelType w:val="hybridMultilevel"/>
    <w:tmpl w:val="34E48290"/>
    <w:lvl w:ilvl="0" w:tplc="9AFADF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E18F8"/>
    <w:multiLevelType w:val="hybridMultilevel"/>
    <w:tmpl w:val="4AAAE5B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981985"/>
    <w:multiLevelType w:val="hybridMultilevel"/>
    <w:tmpl w:val="61C41C6E"/>
    <w:lvl w:ilvl="0" w:tplc="9AFADFC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215415"/>
    <w:multiLevelType w:val="hybridMultilevel"/>
    <w:tmpl w:val="A2063578"/>
    <w:lvl w:ilvl="0" w:tplc="085C09CE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CDF44A7"/>
    <w:multiLevelType w:val="hybridMultilevel"/>
    <w:tmpl w:val="ED0A2118"/>
    <w:lvl w:ilvl="0" w:tplc="9AFADF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5164C"/>
    <w:multiLevelType w:val="multilevel"/>
    <w:tmpl w:val="1918F9F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 w15:restartNumberingAfterBreak="0">
    <w:nsid w:val="55CE09AA"/>
    <w:multiLevelType w:val="hybridMultilevel"/>
    <w:tmpl w:val="932C7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E543B"/>
    <w:multiLevelType w:val="multilevel"/>
    <w:tmpl w:val="205CE2C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 w15:restartNumberingAfterBreak="0">
    <w:nsid w:val="648D396D"/>
    <w:multiLevelType w:val="hybridMultilevel"/>
    <w:tmpl w:val="989C12E6"/>
    <w:lvl w:ilvl="0" w:tplc="9AFADFC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9AFADFC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805D59"/>
    <w:multiLevelType w:val="hybridMultilevel"/>
    <w:tmpl w:val="2A1272A8"/>
    <w:lvl w:ilvl="0" w:tplc="9AFADF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8218E"/>
    <w:multiLevelType w:val="hybridMultilevel"/>
    <w:tmpl w:val="DCC2A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A166D"/>
    <w:multiLevelType w:val="hybridMultilevel"/>
    <w:tmpl w:val="1B1A0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81E54"/>
    <w:multiLevelType w:val="hybridMultilevel"/>
    <w:tmpl w:val="DECCCBB0"/>
    <w:lvl w:ilvl="0" w:tplc="E75E95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22D50"/>
    <w:multiLevelType w:val="hybridMultilevel"/>
    <w:tmpl w:val="1AD6C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11F0D"/>
    <w:multiLevelType w:val="hybridMultilevel"/>
    <w:tmpl w:val="F44ED5E8"/>
    <w:lvl w:ilvl="0" w:tplc="9AFADFC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034B3F"/>
    <w:multiLevelType w:val="multilevel"/>
    <w:tmpl w:val="E270714A"/>
    <w:lvl w:ilvl="0">
      <w:numFmt w:val="bullet"/>
      <w:lvlText w:val=""/>
      <w:lvlJc w:val="left"/>
      <w:pPr>
        <w:ind w:left="11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5" w:hanging="360"/>
      </w:pPr>
      <w:rPr>
        <w:rFonts w:ascii="Wingdings" w:hAnsi="Wingdings"/>
      </w:rPr>
    </w:lvl>
  </w:abstractNum>
  <w:abstractNum w:abstractNumId="29" w15:restartNumberingAfterBreak="0">
    <w:nsid w:val="7C1E4B32"/>
    <w:multiLevelType w:val="hybridMultilevel"/>
    <w:tmpl w:val="1FF4426E"/>
    <w:lvl w:ilvl="0" w:tplc="9AFADF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B38C0"/>
    <w:multiLevelType w:val="hybridMultilevel"/>
    <w:tmpl w:val="3CAE7092"/>
    <w:lvl w:ilvl="0" w:tplc="F78C5918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28"/>
  </w:num>
  <w:num w:numId="5">
    <w:abstractNumId w:val="10"/>
  </w:num>
  <w:num w:numId="6">
    <w:abstractNumId w:val="6"/>
  </w:num>
  <w:num w:numId="7">
    <w:abstractNumId w:val="26"/>
  </w:num>
  <w:num w:numId="8">
    <w:abstractNumId w:val="25"/>
  </w:num>
  <w:num w:numId="9">
    <w:abstractNumId w:val="14"/>
  </w:num>
  <w:num w:numId="10">
    <w:abstractNumId w:val="19"/>
  </w:num>
  <w:num w:numId="11">
    <w:abstractNumId w:val="30"/>
  </w:num>
  <w:num w:numId="12">
    <w:abstractNumId w:val="24"/>
  </w:num>
  <w:num w:numId="13">
    <w:abstractNumId w:val="16"/>
  </w:num>
  <w:num w:numId="14">
    <w:abstractNumId w:val="0"/>
  </w:num>
  <w:num w:numId="15">
    <w:abstractNumId w:val="2"/>
  </w:num>
  <w:num w:numId="16">
    <w:abstractNumId w:val="3"/>
  </w:num>
  <w:num w:numId="17">
    <w:abstractNumId w:val="23"/>
  </w:num>
  <w:num w:numId="18">
    <w:abstractNumId w:val="11"/>
  </w:num>
  <w:num w:numId="19">
    <w:abstractNumId w:val="11"/>
  </w:num>
  <w:num w:numId="20">
    <w:abstractNumId w:val="22"/>
  </w:num>
  <w:num w:numId="21">
    <w:abstractNumId w:val="1"/>
  </w:num>
  <w:num w:numId="22">
    <w:abstractNumId w:val="1"/>
    <w:lvlOverride w:ilvl="0">
      <w:startOverride w:val="1"/>
    </w:lvlOverride>
  </w:num>
  <w:num w:numId="23">
    <w:abstractNumId w:val="15"/>
  </w:num>
  <w:num w:numId="24">
    <w:abstractNumId w:val="12"/>
  </w:num>
  <w:num w:numId="25">
    <w:abstractNumId w:val="29"/>
  </w:num>
  <w:num w:numId="26">
    <w:abstractNumId w:val="17"/>
  </w:num>
  <w:num w:numId="27">
    <w:abstractNumId w:val="13"/>
  </w:num>
  <w:num w:numId="28">
    <w:abstractNumId w:val="27"/>
  </w:num>
  <w:num w:numId="29">
    <w:abstractNumId w:val="7"/>
  </w:num>
  <w:num w:numId="30">
    <w:abstractNumId w:val="5"/>
  </w:num>
  <w:num w:numId="31">
    <w:abstractNumId w:val="9"/>
  </w:num>
  <w:num w:numId="32">
    <w:abstractNumId w:val="2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91B"/>
    <w:rsid w:val="00002FD8"/>
    <w:rsid w:val="0000488B"/>
    <w:rsid w:val="0001456D"/>
    <w:rsid w:val="000261EE"/>
    <w:rsid w:val="000370B5"/>
    <w:rsid w:val="000428E9"/>
    <w:rsid w:val="000526FD"/>
    <w:rsid w:val="00053C6F"/>
    <w:rsid w:val="00054C4F"/>
    <w:rsid w:val="00061F74"/>
    <w:rsid w:val="00073A2F"/>
    <w:rsid w:val="0007659B"/>
    <w:rsid w:val="00083AAA"/>
    <w:rsid w:val="00091B11"/>
    <w:rsid w:val="000A129B"/>
    <w:rsid w:val="000B439D"/>
    <w:rsid w:val="000C5B4F"/>
    <w:rsid w:val="000C6B20"/>
    <w:rsid w:val="000D5378"/>
    <w:rsid w:val="000E5B82"/>
    <w:rsid w:val="000F637E"/>
    <w:rsid w:val="000F79F7"/>
    <w:rsid w:val="00120C3C"/>
    <w:rsid w:val="0012481A"/>
    <w:rsid w:val="00126E0F"/>
    <w:rsid w:val="0013304A"/>
    <w:rsid w:val="0013354B"/>
    <w:rsid w:val="001457D1"/>
    <w:rsid w:val="0014703E"/>
    <w:rsid w:val="00152657"/>
    <w:rsid w:val="0017155E"/>
    <w:rsid w:val="0017355B"/>
    <w:rsid w:val="00175F0F"/>
    <w:rsid w:val="00176774"/>
    <w:rsid w:val="00176ED8"/>
    <w:rsid w:val="00177668"/>
    <w:rsid w:val="00183A5C"/>
    <w:rsid w:val="0018757F"/>
    <w:rsid w:val="00190AFA"/>
    <w:rsid w:val="00190B71"/>
    <w:rsid w:val="0019407E"/>
    <w:rsid w:val="001970A8"/>
    <w:rsid w:val="001A32E1"/>
    <w:rsid w:val="001B2682"/>
    <w:rsid w:val="001B42F7"/>
    <w:rsid w:val="001C7688"/>
    <w:rsid w:val="001D6DB0"/>
    <w:rsid w:val="001E6C66"/>
    <w:rsid w:val="001E7F98"/>
    <w:rsid w:val="001F056D"/>
    <w:rsid w:val="001F6E45"/>
    <w:rsid w:val="001F763D"/>
    <w:rsid w:val="00202F2E"/>
    <w:rsid w:val="00203BDB"/>
    <w:rsid w:val="00203FD2"/>
    <w:rsid w:val="00210109"/>
    <w:rsid w:val="00222790"/>
    <w:rsid w:val="002411DC"/>
    <w:rsid w:val="002415A0"/>
    <w:rsid w:val="00260FF0"/>
    <w:rsid w:val="00265EC7"/>
    <w:rsid w:val="00274187"/>
    <w:rsid w:val="002806C1"/>
    <w:rsid w:val="00293BAF"/>
    <w:rsid w:val="002A18D5"/>
    <w:rsid w:val="002A1FDA"/>
    <w:rsid w:val="002A24C9"/>
    <w:rsid w:val="002A3EED"/>
    <w:rsid w:val="002A76AF"/>
    <w:rsid w:val="002B31A6"/>
    <w:rsid w:val="002B3A01"/>
    <w:rsid w:val="002C10AB"/>
    <w:rsid w:val="002C2B4B"/>
    <w:rsid w:val="002C2DC8"/>
    <w:rsid w:val="002C5B07"/>
    <w:rsid w:val="002D31F9"/>
    <w:rsid w:val="002E1558"/>
    <w:rsid w:val="002F185A"/>
    <w:rsid w:val="002F1C04"/>
    <w:rsid w:val="002F48BC"/>
    <w:rsid w:val="0030394F"/>
    <w:rsid w:val="00307662"/>
    <w:rsid w:val="0033387A"/>
    <w:rsid w:val="00340C00"/>
    <w:rsid w:val="00350B8A"/>
    <w:rsid w:val="00350E27"/>
    <w:rsid w:val="00382246"/>
    <w:rsid w:val="00390311"/>
    <w:rsid w:val="00390344"/>
    <w:rsid w:val="00390B61"/>
    <w:rsid w:val="00394667"/>
    <w:rsid w:val="003949C4"/>
    <w:rsid w:val="00395330"/>
    <w:rsid w:val="003961E2"/>
    <w:rsid w:val="003A031B"/>
    <w:rsid w:val="003A491B"/>
    <w:rsid w:val="003B3D52"/>
    <w:rsid w:val="003B748F"/>
    <w:rsid w:val="003B7898"/>
    <w:rsid w:val="003D1AC6"/>
    <w:rsid w:val="003D2214"/>
    <w:rsid w:val="003D5A20"/>
    <w:rsid w:val="003E08A6"/>
    <w:rsid w:val="003E7705"/>
    <w:rsid w:val="003F7367"/>
    <w:rsid w:val="004126E5"/>
    <w:rsid w:val="00415D2B"/>
    <w:rsid w:val="00441716"/>
    <w:rsid w:val="00447402"/>
    <w:rsid w:val="004527E2"/>
    <w:rsid w:val="00463184"/>
    <w:rsid w:val="0046375F"/>
    <w:rsid w:val="00466D47"/>
    <w:rsid w:val="00476CBD"/>
    <w:rsid w:val="0049426B"/>
    <w:rsid w:val="004A18C6"/>
    <w:rsid w:val="004B64B7"/>
    <w:rsid w:val="004B7DE2"/>
    <w:rsid w:val="004C2743"/>
    <w:rsid w:val="004C6DD2"/>
    <w:rsid w:val="004D50F2"/>
    <w:rsid w:val="004E083A"/>
    <w:rsid w:val="004F2322"/>
    <w:rsid w:val="004F2510"/>
    <w:rsid w:val="004F4E07"/>
    <w:rsid w:val="004F68C5"/>
    <w:rsid w:val="0051609D"/>
    <w:rsid w:val="0052038A"/>
    <w:rsid w:val="00523D59"/>
    <w:rsid w:val="00535099"/>
    <w:rsid w:val="0054369A"/>
    <w:rsid w:val="005461C9"/>
    <w:rsid w:val="00552A63"/>
    <w:rsid w:val="00555082"/>
    <w:rsid w:val="00563BCE"/>
    <w:rsid w:val="00564408"/>
    <w:rsid w:val="00591096"/>
    <w:rsid w:val="00597C68"/>
    <w:rsid w:val="005A492B"/>
    <w:rsid w:val="005A7259"/>
    <w:rsid w:val="005B2967"/>
    <w:rsid w:val="005B38D6"/>
    <w:rsid w:val="005C1082"/>
    <w:rsid w:val="005C10B4"/>
    <w:rsid w:val="005C4EBB"/>
    <w:rsid w:val="005D1CA7"/>
    <w:rsid w:val="005D3452"/>
    <w:rsid w:val="005D51C6"/>
    <w:rsid w:val="005D5640"/>
    <w:rsid w:val="005F1060"/>
    <w:rsid w:val="005F6CCD"/>
    <w:rsid w:val="005F71B8"/>
    <w:rsid w:val="0060229E"/>
    <w:rsid w:val="006322B1"/>
    <w:rsid w:val="0064183C"/>
    <w:rsid w:val="00641EAF"/>
    <w:rsid w:val="00642EEA"/>
    <w:rsid w:val="006474D7"/>
    <w:rsid w:val="00655182"/>
    <w:rsid w:val="00661858"/>
    <w:rsid w:val="00664C96"/>
    <w:rsid w:val="00683FA6"/>
    <w:rsid w:val="0068621B"/>
    <w:rsid w:val="00690601"/>
    <w:rsid w:val="006917C5"/>
    <w:rsid w:val="006D0464"/>
    <w:rsid w:val="006D0A44"/>
    <w:rsid w:val="006D265C"/>
    <w:rsid w:val="006D3E01"/>
    <w:rsid w:val="006E2DA3"/>
    <w:rsid w:val="006E3904"/>
    <w:rsid w:val="006E591D"/>
    <w:rsid w:val="006E6BC5"/>
    <w:rsid w:val="006E7824"/>
    <w:rsid w:val="00701445"/>
    <w:rsid w:val="00701DA8"/>
    <w:rsid w:val="00703D16"/>
    <w:rsid w:val="00711485"/>
    <w:rsid w:val="00715589"/>
    <w:rsid w:val="00726E45"/>
    <w:rsid w:val="00731EEE"/>
    <w:rsid w:val="0074162F"/>
    <w:rsid w:val="007435F5"/>
    <w:rsid w:val="00743DCD"/>
    <w:rsid w:val="00747494"/>
    <w:rsid w:val="00747923"/>
    <w:rsid w:val="00761922"/>
    <w:rsid w:val="00763D10"/>
    <w:rsid w:val="007643E3"/>
    <w:rsid w:val="0077127D"/>
    <w:rsid w:val="00780838"/>
    <w:rsid w:val="0079077D"/>
    <w:rsid w:val="007951A8"/>
    <w:rsid w:val="007969CC"/>
    <w:rsid w:val="0079755D"/>
    <w:rsid w:val="007A7099"/>
    <w:rsid w:val="007B25A2"/>
    <w:rsid w:val="007D030D"/>
    <w:rsid w:val="007D0C2F"/>
    <w:rsid w:val="007D7F34"/>
    <w:rsid w:val="007E26C1"/>
    <w:rsid w:val="007E3810"/>
    <w:rsid w:val="007F10E6"/>
    <w:rsid w:val="007F38DE"/>
    <w:rsid w:val="007F4F5E"/>
    <w:rsid w:val="007F7338"/>
    <w:rsid w:val="008113C0"/>
    <w:rsid w:val="00813F0E"/>
    <w:rsid w:val="008143C2"/>
    <w:rsid w:val="00815459"/>
    <w:rsid w:val="00815A7B"/>
    <w:rsid w:val="00816079"/>
    <w:rsid w:val="00826A2B"/>
    <w:rsid w:val="00836662"/>
    <w:rsid w:val="0084187E"/>
    <w:rsid w:val="00841C33"/>
    <w:rsid w:val="00847456"/>
    <w:rsid w:val="0085554F"/>
    <w:rsid w:val="00857CA6"/>
    <w:rsid w:val="0086117C"/>
    <w:rsid w:val="0086701C"/>
    <w:rsid w:val="00872A2D"/>
    <w:rsid w:val="00893C60"/>
    <w:rsid w:val="008A0127"/>
    <w:rsid w:val="008A71F2"/>
    <w:rsid w:val="008B3B87"/>
    <w:rsid w:val="008B509D"/>
    <w:rsid w:val="008B54AD"/>
    <w:rsid w:val="008C608E"/>
    <w:rsid w:val="008C6984"/>
    <w:rsid w:val="008D192A"/>
    <w:rsid w:val="008D2A12"/>
    <w:rsid w:val="008D3101"/>
    <w:rsid w:val="008D3467"/>
    <w:rsid w:val="008D43B1"/>
    <w:rsid w:val="008E1ABB"/>
    <w:rsid w:val="008E238D"/>
    <w:rsid w:val="008F08E4"/>
    <w:rsid w:val="008F2A51"/>
    <w:rsid w:val="0090288D"/>
    <w:rsid w:val="0090315A"/>
    <w:rsid w:val="00906ECB"/>
    <w:rsid w:val="00910526"/>
    <w:rsid w:val="009129A3"/>
    <w:rsid w:val="00927739"/>
    <w:rsid w:val="00941D1C"/>
    <w:rsid w:val="00942301"/>
    <w:rsid w:val="00947418"/>
    <w:rsid w:val="00950734"/>
    <w:rsid w:val="00950975"/>
    <w:rsid w:val="0095274A"/>
    <w:rsid w:val="00977640"/>
    <w:rsid w:val="00977A15"/>
    <w:rsid w:val="009836C9"/>
    <w:rsid w:val="00995BDB"/>
    <w:rsid w:val="009A22ED"/>
    <w:rsid w:val="009B1313"/>
    <w:rsid w:val="009B16A4"/>
    <w:rsid w:val="009C52E9"/>
    <w:rsid w:val="009D5561"/>
    <w:rsid w:val="009E46FF"/>
    <w:rsid w:val="009E69DD"/>
    <w:rsid w:val="009F0661"/>
    <w:rsid w:val="009F2471"/>
    <w:rsid w:val="009F3853"/>
    <w:rsid w:val="00A1461F"/>
    <w:rsid w:val="00A24EEE"/>
    <w:rsid w:val="00A303AB"/>
    <w:rsid w:val="00A346C5"/>
    <w:rsid w:val="00A375C1"/>
    <w:rsid w:val="00A41B67"/>
    <w:rsid w:val="00A46B63"/>
    <w:rsid w:val="00A61ECA"/>
    <w:rsid w:val="00A658E6"/>
    <w:rsid w:val="00A65F3A"/>
    <w:rsid w:val="00A72A30"/>
    <w:rsid w:val="00A75A85"/>
    <w:rsid w:val="00A76356"/>
    <w:rsid w:val="00A81159"/>
    <w:rsid w:val="00A83196"/>
    <w:rsid w:val="00A83FE4"/>
    <w:rsid w:val="00A842D3"/>
    <w:rsid w:val="00A935A9"/>
    <w:rsid w:val="00A93795"/>
    <w:rsid w:val="00A95E75"/>
    <w:rsid w:val="00AA32CD"/>
    <w:rsid w:val="00AA72FB"/>
    <w:rsid w:val="00AC4C6B"/>
    <w:rsid w:val="00AC64AC"/>
    <w:rsid w:val="00AC6ACA"/>
    <w:rsid w:val="00AC751D"/>
    <w:rsid w:val="00AD1209"/>
    <w:rsid w:val="00AD1846"/>
    <w:rsid w:val="00AE1E2A"/>
    <w:rsid w:val="00B06240"/>
    <w:rsid w:val="00B117AF"/>
    <w:rsid w:val="00B12A07"/>
    <w:rsid w:val="00B12F54"/>
    <w:rsid w:val="00B13B11"/>
    <w:rsid w:val="00B15F54"/>
    <w:rsid w:val="00B23C72"/>
    <w:rsid w:val="00B2628C"/>
    <w:rsid w:val="00B329DA"/>
    <w:rsid w:val="00B41EFF"/>
    <w:rsid w:val="00B56255"/>
    <w:rsid w:val="00B65B14"/>
    <w:rsid w:val="00B760EF"/>
    <w:rsid w:val="00B87701"/>
    <w:rsid w:val="00BA4691"/>
    <w:rsid w:val="00BA675B"/>
    <w:rsid w:val="00BB1D4C"/>
    <w:rsid w:val="00BB5946"/>
    <w:rsid w:val="00BC018E"/>
    <w:rsid w:val="00BC4618"/>
    <w:rsid w:val="00BD0EEA"/>
    <w:rsid w:val="00BD7D8B"/>
    <w:rsid w:val="00BE0E79"/>
    <w:rsid w:val="00BE3164"/>
    <w:rsid w:val="00BF3EBD"/>
    <w:rsid w:val="00C1508A"/>
    <w:rsid w:val="00C20E67"/>
    <w:rsid w:val="00C21519"/>
    <w:rsid w:val="00C25634"/>
    <w:rsid w:val="00C34558"/>
    <w:rsid w:val="00C40098"/>
    <w:rsid w:val="00C401D8"/>
    <w:rsid w:val="00C43F88"/>
    <w:rsid w:val="00C44016"/>
    <w:rsid w:val="00C4629E"/>
    <w:rsid w:val="00C50FB2"/>
    <w:rsid w:val="00C51D7F"/>
    <w:rsid w:val="00C5629E"/>
    <w:rsid w:val="00C62C49"/>
    <w:rsid w:val="00C74CB1"/>
    <w:rsid w:val="00C74D00"/>
    <w:rsid w:val="00C767C6"/>
    <w:rsid w:val="00CA0933"/>
    <w:rsid w:val="00CA12BB"/>
    <w:rsid w:val="00CC36BD"/>
    <w:rsid w:val="00CC7ED9"/>
    <w:rsid w:val="00CD1A34"/>
    <w:rsid w:val="00CD330E"/>
    <w:rsid w:val="00CE2F1E"/>
    <w:rsid w:val="00CF2448"/>
    <w:rsid w:val="00CF5877"/>
    <w:rsid w:val="00D02002"/>
    <w:rsid w:val="00D058D2"/>
    <w:rsid w:val="00D14227"/>
    <w:rsid w:val="00D21A61"/>
    <w:rsid w:val="00D24720"/>
    <w:rsid w:val="00D267E2"/>
    <w:rsid w:val="00D34045"/>
    <w:rsid w:val="00D43BA3"/>
    <w:rsid w:val="00D5233B"/>
    <w:rsid w:val="00D531A0"/>
    <w:rsid w:val="00D61165"/>
    <w:rsid w:val="00D64EF0"/>
    <w:rsid w:val="00D73437"/>
    <w:rsid w:val="00D73DFF"/>
    <w:rsid w:val="00D87193"/>
    <w:rsid w:val="00D9381D"/>
    <w:rsid w:val="00D94B86"/>
    <w:rsid w:val="00DB151D"/>
    <w:rsid w:val="00DB31B7"/>
    <w:rsid w:val="00DB48A4"/>
    <w:rsid w:val="00DB4F43"/>
    <w:rsid w:val="00DC405D"/>
    <w:rsid w:val="00DC6709"/>
    <w:rsid w:val="00DD53C3"/>
    <w:rsid w:val="00DD71C4"/>
    <w:rsid w:val="00DF1B15"/>
    <w:rsid w:val="00DF27EC"/>
    <w:rsid w:val="00DF5F5E"/>
    <w:rsid w:val="00DF7AF0"/>
    <w:rsid w:val="00E01123"/>
    <w:rsid w:val="00E03952"/>
    <w:rsid w:val="00E060B7"/>
    <w:rsid w:val="00E06463"/>
    <w:rsid w:val="00E074AD"/>
    <w:rsid w:val="00E1218B"/>
    <w:rsid w:val="00E136BA"/>
    <w:rsid w:val="00E15CD5"/>
    <w:rsid w:val="00E16AF8"/>
    <w:rsid w:val="00E3258E"/>
    <w:rsid w:val="00E37837"/>
    <w:rsid w:val="00E4319D"/>
    <w:rsid w:val="00E43554"/>
    <w:rsid w:val="00E56ECA"/>
    <w:rsid w:val="00E576F5"/>
    <w:rsid w:val="00E63D02"/>
    <w:rsid w:val="00E73546"/>
    <w:rsid w:val="00E761DA"/>
    <w:rsid w:val="00E80752"/>
    <w:rsid w:val="00E90B11"/>
    <w:rsid w:val="00E96EFE"/>
    <w:rsid w:val="00EA4036"/>
    <w:rsid w:val="00EA6B34"/>
    <w:rsid w:val="00EB0CA5"/>
    <w:rsid w:val="00ED0347"/>
    <w:rsid w:val="00ED0D24"/>
    <w:rsid w:val="00EF070D"/>
    <w:rsid w:val="00EF0B9B"/>
    <w:rsid w:val="00EF0F59"/>
    <w:rsid w:val="00EF2A7F"/>
    <w:rsid w:val="00EF634E"/>
    <w:rsid w:val="00EF65B4"/>
    <w:rsid w:val="00EF75B6"/>
    <w:rsid w:val="00EF7849"/>
    <w:rsid w:val="00F01FF5"/>
    <w:rsid w:val="00F04FE7"/>
    <w:rsid w:val="00F13E4F"/>
    <w:rsid w:val="00F3081C"/>
    <w:rsid w:val="00F3218D"/>
    <w:rsid w:val="00F32807"/>
    <w:rsid w:val="00F358A3"/>
    <w:rsid w:val="00F41441"/>
    <w:rsid w:val="00F41652"/>
    <w:rsid w:val="00F43A9F"/>
    <w:rsid w:val="00F4789E"/>
    <w:rsid w:val="00F5006D"/>
    <w:rsid w:val="00F76169"/>
    <w:rsid w:val="00F81E31"/>
    <w:rsid w:val="00F856EE"/>
    <w:rsid w:val="00F968CB"/>
    <w:rsid w:val="00FA17F5"/>
    <w:rsid w:val="00FA506E"/>
    <w:rsid w:val="00FB2117"/>
    <w:rsid w:val="00FC7072"/>
    <w:rsid w:val="00FD1A5F"/>
    <w:rsid w:val="00FD57D0"/>
    <w:rsid w:val="00FE14BC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AB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uiPriority w:val="9"/>
    <w:qFormat/>
    <w:rsid w:val="00C74CB1"/>
    <w:pPr>
      <w:keepNext/>
      <w:numPr>
        <w:numId w:val="18"/>
      </w:numPr>
      <w:spacing w:before="360" w:after="240" w:line="252" w:lineRule="auto"/>
      <w:ind w:left="431" w:hanging="431"/>
      <w:jc w:val="both"/>
      <w:outlineLvl w:val="0"/>
    </w:pPr>
    <w:rPr>
      <w:rFonts w:ascii="Arial" w:eastAsiaTheme="majorEastAsia" w:hAnsi="Arial" w:cs="Arial"/>
      <w:b/>
      <w:bCs/>
      <w:smallCaps/>
      <w:kern w:val="3"/>
      <w:sz w:val="36"/>
      <w:szCs w:val="36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4CB1"/>
    <w:pPr>
      <w:keepNext/>
      <w:keepLines/>
      <w:numPr>
        <w:ilvl w:val="1"/>
        <w:numId w:val="18"/>
      </w:numPr>
      <w:spacing w:before="120" w:after="120" w:line="240" w:lineRule="auto"/>
      <w:ind w:left="578" w:hanging="578"/>
      <w:jc w:val="both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1652"/>
    <w:pPr>
      <w:keepNext/>
      <w:keepLines/>
      <w:numPr>
        <w:ilvl w:val="2"/>
        <w:numId w:val="18"/>
      </w:numPr>
      <w:spacing w:before="120" w:after="120" w:line="720" w:lineRule="auto"/>
      <w:outlineLvl w:val="2"/>
    </w:pPr>
    <w:rPr>
      <w:rFonts w:ascii="Arial" w:eastAsiaTheme="majorEastAsia" w:hAnsi="Arial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B151D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B151D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B151D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B151D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B151D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B151D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uiPriority w:val="9"/>
    <w:rPr>
      <w:rFonts w:ascii="Calibri Light" w:eastAsia="Times New Roman" w:hAnsi="Calibri Light" w:cs="Calibri Light"/>
      <w:b/>
      <w:bCs/>
      <w:smallCaps/>
      <w:kern w:val="3"/>
      <w:sz w:val="36"/>
      <w:szCs w:val="36"/>
      <w:lang w:eastAsia="es-ES"/>
    </w:rPr>
  </w:style>
  <w:style w:type="character" w:styleId="Hipervnculo">
    <w:name w:val="Hyperlink"/>
    <w:basedOn w:val="Fuentedeprrafopredeter"/>
    <w:rPr>
      <w:color w:val="3A6331"/>
      <w:u w:val="single"/>
    </w:rPr>
  </w:style>
  <w:style w:type="paragraph" w:styleId="TDC1">
    <w:name w:val="toc 1"/>
    <w:basedOn w:val="Normal"/>
    <w:autoRedefine/>
    <w:pPr>
      <w:spacing w:after="100" w:line="251" w:lineRule="auto"/>
    </w:pPr>
    <w:rPr>
      <w:rFonts w:eastAsia="Times New Roman" w:cs="Calibri"/>
      <w:lang w:eastAsia="es-ES"/>
    </w:rPr>
  </w:style>
  <w:style w:type="paragraph" w:styleId="Textonotapie">
    <w:name w:val="footnote text"/>
    <w:basedOn w:val="Normal"/>
    <w:pPr>
      <w:spacing w:after="0" w:line="240" w:lineRule="auto"/>
    </w:pPr>
    <w:rPr>
      <w:rFonts w:eastAsia="Times New Roman" w:cs="Calibri"/>
      <w:lang w:eastAsia="es-ES"/>
    </w:rPr>
  </w:style>
  <w:style w:type="character" w:customStyle="1" w:styleId="TextonotapieCar">
    <w:name w:val="Texto nota pie Car"/>
    <w:basedOn w:val="Fuentedeprrafopredeter"/>
    <w:rPr>
      <w:rFonts w:ascii="Calibri" w:eastAsia="Times New Roman" w:hAnsi="Calibri" w:cs="Calibri"/>
      <w:lang w:eastAsia="es-ES"/>
    </w:rPr>
  </w:style>
  <w:style w:type="paragraph" w:styleId="Ttulo">
    <w:name w:val="Title"/>
    <w:basedOn w:val="Normal"/>
    <w:pPr>
      <w:spacing w:after="0" w:line="240" w:lineRule="auto"/>
    </w:pPr>
    <w:rPr>
      <w:rFonts w:ascii="Calibri Light" w:eastAsia="Times New Roman" w:hAnsi="Calibri Light" w:cs="Calibri Light"/>
      <w:sz w:val="56"/>
      <w:szCs w:val="56"/>
      <w:lang w:eastAsia="es-ES"/>
    </w:rPr>
  </w:style>
  <w:style w:type="character" w:customStyle="1" w:styleId="TtuloCar">
    <w:name w:val="Título Car"/>
    <w:basedOn w:val="Fuentedeprrafopredeter"/>
    <w:rPr>
      <w:rFonts w:ascii="Calibri Light" w:eastAsia="Times New Roman" w:hAnsi="Calibri Light" w:cs="Calibri Light"/>
      <w:sz w:val="56"/>
      <w:szCs w:val="56"/>
      <w:lang w:eastAsia="es-ES"/>
    </w:rPr>
  </w:style>
  <w:style w:type="paragraph" w:styleId="Prrafodelista">
    <w:name w:val="List Paragraph"/>
    <w:aliases w:val="Bullet List,FooterText,List Paragraph1,numbered,Paragraphe de liste1,列出段落,列出段落1,Bulletr List Paragraph,List Paragraph2,List Paragraph21,Parágrafo da Lista1,Párrafo de lista1,Listeafsnit1,リスト段落1,????,????1,Paragraphe de liste,b1"/>
    <w:basedOn w:val="Normal"/>
    <w:link w:val="PrrafodelistaCar"/>
    <w:uiPriority w:val="34"/>
    <w:qFormat/>
    <w:pPr>
      <w:spacing w:line="251" w:lineRule="auto"/>
      <w:ind w:left="720"/>
    </w:pPr>
    <w:rPr>
      <w:rFonts w:eastAsia="Times New Roman" w:cs="Calibri"/>
      <w:lang w:eastAsia="es-ES"/>
    </w:rPr>
  </w:style>
  <w:style w:type="paragraph" w:styleId="TtuloTDC">
    <w:name w:val="TOC Heading"/>
    <w:basedOn w:val="Normal"/>
    <w:pPr>
      <w:keepNext/>
      <w:spacing w:before="360" w:line="251" w:lineRule="auto"/>
    </w:pPr>
    <w:rPr>
      <w:rFonts w:ascii="Calibri Light" w:eastAsia="Times New Roman" w:hAnsi="Calibri Light" w:cs="Calibri Light"/>
      <w:b/>
      <w:bCs/>
      <w:smallCaps/>
      <w:sz w:val="36"/>
      <w:szCs w:val="36"/>
      <w:lang w:eastAsia="es-ES"/>
    </w:rPr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character" w:customStyle="1" w:styleId="notranslate">
    <w:name w:val="notranslate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sid w:val="00C40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098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C74CB1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41652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B15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B151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B15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B15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B15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B15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nespaciado">
    <w:name w:val="No Spacing"/>
    <w:aliases w:val="Texto"/>
    <w:basedOn w:val="Normal"/>
    <w:uiPriority w:val="1"/>
    <w:qFormat/>
    <w:rsid w:val="007F10E6"/>
    <w:pPr>
      <w:spacing w:before="120" w:after="120" w:line="240" w:lineRule="auto"/>
      <w:jc w:val="both"/>
    </w:pPr>
    <w:rPr>
      <w:rFonts w:ascii="Arial" w:hAnsi="Arial"/>
    </w:rPr>
  </w:style>
  <w:style w:type="table" w:styleId="Tablaconcuadrcula">
    <w:name w:val="Table Grid"/>
    <w:basedOn w:val="Tablanormal"/>
    <w:uiPriority w:val="39"/>
    <w:rsid w:val="00BB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B54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B54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B54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54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54AD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7643E3"/>
    <w:rPr>
      <w:b/>
      <w:bCs/>
      <w:color w:val="000000"/>
    </w:rPr>
  </w:style>
  <w:style w:type="paragraph" w:styleId="Revisin">
    <w:name w:val="Revision"/>
    <w:hidden/>
    <w:uiPriority w:val="99"/>
    <w:semiHidden/>
    <w:rsid w:val="009836C9"/>
    <w:pPr>
      <w:autoSpaceDN/>
      <w:spacing w:after="0" w:line="240" w:lineRule="auto"/>
      <w:textAlignment w:val="auto"/>
    </w:pPr>
  </w:style>
  <w:style w:type="character" w:customStyle="1" w:styleId="PrrafodelistaCar">
    <w:name w:val="Párrafo de lista Car"/>
    <w:aliases w:val="Bullet List Car,FooterText Car,List Paragraph1 Car,numbered Car,Paragraphe de liste1 Car,列出段落 Car,列出段落1 Car,Bulletr List Paragraph Car,List Paragraph2 Car,List Paragraph21 Car,Parágrafo da Lista1 Car,Párrafo de lista1 Car,リスト段落1 Car"/>
    <w:basedOn w:val="Fuentedeprrafopredeter"/>
    <w:link w:val="Prrafodelista"/>
    <w:uiPriority w:val="34"/>
    <w:locked/>
    <w:rsid w:val="00655182"/>
    <w:rPr>
      <w:rFonts w:eastAsia="Times New Roman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dc3495-f5d9-4058-9f2d-12b0d72f2b64">
      <Value>145</Value>
    </TaxCatchAll>
    <d911194701f84a3a9135b63283404e71 xmlns="5adc3495-f5d9-4058-9f2d-12b0d72f2b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Español</TermName>
          <TermId xmlns="http://schemas.microsoft.com/office/infopath/2007/PartnerControls">69af468f-2a04-466e-8d7b-1ff67d3591aa</TermId>
        </TermInfo>
      </Terms>
    </d911194701f84a3a9135b63283404e71>
    <AliasSP xmlns="f152e7f8-0e10-4c01-8468-1752a5770a64" xsi:nil="true"/>
    <TituloSP xmlns="0ab26fd9-f3a4-4932-bb5f-974b43a86ccf">Ver Plantilla MDI CdC Chips JU</TituloSP>
    <AltSP xmlns="0ab26fd9-f3a4-4932-bb5f-974b43a86ccf" xsi:nil="true"/>
    <FechaPublicacionSP xmlns="0ab26fd9-f3a4-4932-bb5f-974b43a86ccf" xsi:nil="true"/>
    <DescripcionSP xmlns="0ab26fd9-f3a4-4932-bb5f-974b43a86cc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SP" ma:contentTypeID="0x0101008FF1A553EA44B64A95089CD029D051E5007787A2A54347CA4F9F010EBFDE2E775E" ma:contentTypeVersion="2" ma:contentTypeDescription="Crear nuevo documento." ma:contentTypeScope="" ma:versionID="153b03c8d9071aab7d11584e7a38f9f7">
  <xsd:schema xmlns:xsd="http://www.w3.org/2001/XMLSchema" xmlns:xs="http://www.w3.org/2001/XMLSchema" xmlns:p="http://schemas.microsoft.com/office/2006/metadata/properties" xmlns:ns2="0ab26fd9-f3a4-4932-bb5f-974b43a86ccf" xmlns:ns3="5adc3495-f5d9-4058-9f2d-12b0d72f2b64" xmlns:ns4="f152e7f8-0e10-4c01-8468-1752a5770a64" targetNamespace="http://schemas.microsoft.com/office/2006/metadata/properties" ma:root="true" ma:fieldsID="df6b52f7e76ae0454ff43c06a0432031" ns2:_="" ns3:_="" ns4:_="">
    <xsd:import namespace="0ab26fd9-f3a4-4932-bb5f-974b43a86ccf"/>
    <xsd:import namespace="5adc3495-f5d9-4058-9f2d-12b0d72f2b64"/>
    <xsd:import namespace="f152e7f8-0e10-4c01-8468-1752a5770a64"/>
    <xsd:element name="properties">
      <xsd:complexType>
        <xsd:sequence>
          <xsd:element name="documentManagement">
            <xsd:complexType>
              <xsd:all>
                <xsd:element ref="ns2:TituloSP"/>
                <xsd:element ref="ns2:AltSP" minOccurs="0"/>
                <xsd:element ref="ns3:d911194701f84a3a9135b63283404e71" minOccurs="0"/>
                <xsd:element ref="ns3:TaxCatchAll" minOccurs="0"/>
                <xsd:element ref="ns3:TaxCatchAllLabel" minOccurs="0"/>
                <xsd:element ref="ns2:DescripcionSP" minOccurs="0"/>
                <xsd:element ref="ns4:AliasSP" minOccurs="0"/>
                <xsd:element ref="ns2:FechaPublicacionS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26fd9-f3a4-4932-bb5f-974b43a86ccf" elementFormDefault="qualified">
    <xsd:import namespace="http://schemas.microsoft.com/office/2006/documentManagement/types"/>
    <xsd:import namespace="http://schemas.microsoft.com/office/infopath/2007/PartnerControls"/>
    <xsd:element name="TituloSP" ma:index="8" ma:displayName="Título" ma:internalName="TituloSP">
      <xsd:simpleType>
        <xsd:restriction base="dms:Unknown"/>
      </xsd:simpleType>
    </xsd:element>
    <xsd:element name="AltSP" ma:index="9" nillable="true" ma:displayName="Alt" ma:internalName="AltSP">
      <xsd:simpleType>
        <xsd:restriction base="dms:Unknown"/>
      </xsd:simpleType>
    </xsd:element>
    <xsd:element name="DescripcionSP" ma:index="14" nillable="true" ma:displayName="Descripción" ma:internalName="DescripcionSP">
      <xsd:simpleType>
        <xsd:restriction base="dms:Unknown"/>
      </xsd:simpleType>
    </xsd:element>
    <xsd:element name="FechaPublicacionSP" ma:index="16" nillable="true" ma:displayName="Fecha" ma:format="DateOnly" ma:internalName="FechaPublicacionSP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c3495-f5d9-4058-9f2d-12b0d72f2b64" elementFormDefault="qualified">
    <xsd:import namespace="http://schemas.microsoft.com/office/2006/documentManagement/types"/>
    <xsd:import namespace="http://schemas.microsoft.com/office/infopath/2007/PartnerControls"/>
    <xsd:element name="d911194701f84a3a9135b63283404e71" ma:index="10" ma:taxonomy="true" ma:internalName="d911194701f84a3a9135b63283404e71" ma:taxonomyFieldName="IdiomaSP" ma:displayName="Idioma" ma:readOnly="false" ma:fieldId="{d9111947-01f8-4a3a-9135-b63283404e71}" ma:taxonomyMulti="true" ma:sspId="a500139c-f5bc-4931-ba81-c2067d16b4bf" ma:termSetId="e4f8cfe7-bb53-4ef2-81db-270cc20d9c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ccdd7067-d7c6-4ec1-9bf5-3acf66cab821}" ma:internalName="TaxCatchAll" ma:showField="CatchAllData" ma:web="5adc3495-f5d9-4058-9f2d-12b0d72f2b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cdd7067-d7c6-4ec1-9bf5-3acf66cab821}" ma:internalName="TaxCatchAllLabel" ma:readOnly="true" ma:showField="CatchAllDataLabel" ma:web="5adc3495-f5d9-4058-9f2d-12b0d72f2b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2e7f8-0e10-4c01-8468-1752a5770a64" elementFormDefault="qualified">
    <xsd:import namespace="http://schemas.microsoft.com/office/2006/documentManagement/types"/>
    <xsd:import namespace="http://schemas.microsoft.com/office/infopath/2007/PartnerControls"/>
    <xsd:element name="AliasSP" ma:index="15" nillable="true" ma:displayName="Alias" ma:internalName="AliasS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6FF34-00B2-4E82-9324-C186A30AAE7B}"/>
</file>

<file path=customXml/itemProps2.xml><?xml version="1.0" encoding="utf-8"?>
<ds:datastoreItem xmlns:ds="http://schemas.openxmlformats.org/officeDocument/2006/customXml" ds:itemID="{98C6EF37-A862-44B0-B90E-D3EE660A254F}"/>
</file>

<file path=customXml/itemProps3.xml><?xml version="1.0" encoding="utf-8"?>
<ds:datastoreItem xmlns:ds="http://schemas.openxmlformats.org/officeDocument/2006/customXml" ds:itemID="{D322FAEB-0BB1-4482-AE86-0BDF05601A9C}"/>
</file>

<file path=customXml/itemProps4.xml><?xml version="1.0" encoding="utf-8"?>
<ds:datastoreItem xmlns:ds="http://schemas.openxmlformats.org/officeDocument/2006/customXml" ds:itemID="{131C6902-E96F-46BF-A2B6-48CFC33C69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756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2024-05-16T12:44:00Z</dcterms:created>
  <dcterms:modified xsi:type="dcterms:W3CDTF">2024-05-16T12:44:00Z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0x0101008FF1A553EA44B64A95089CD029D051E5007787A2A54347CA4F9F010EBFDE2E775E</vt:lpwstr>
  </property>
  <property fmtid="{D5CDD505-2E9C-101B-9397-08002B2CF9AE}" pid="3" name="MediaServiceImageTags">
    <vt:lpwstr/>
  </property>
  <property fmtid="{D5CDD505-2E9C-101B-9397-08002B2CF9AE}" pid="4" name="IdiomaSP">
    <vt:lpwstr>145;#Español|69af468f-2a04-466e-8d7b-1ff67d3591aa</vt:lpwstr>
  </property>
</Properties>
</file>